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BB5" w:rsidRPr="00F230F1" w:rsidRDefault="00073BB5" w:rsidP="00073BB5">
      <w:pPr>
        <w:rPr>
          <w:rFonts w:ascii="Arial" w:hAnsi="Arial" w:cs="Arial"/>
          <w:b/>
          <w:u w:val="single"/>
        </w:rPr>
      </w:pPr>
      <w:bookmarkStart w:id="0" w:name="_GoBack"/>
      <w:bookmarkEnd w:id="0"/>
    </w:p>
    <w:p w:rsidR="00073BB5" w:rsidRPr="00F230F1" w:rsidRDefault="00073BB5" w:rsidP="00073BB5">
      <w:pPr>
        <w:rPr>
          <w:rFonts w:ascii="Arial" w:hAnsi="Arial" w:cs="Arial"/>
        </w:rPr>
      </w:pPr>
    </w:p>
    <w:tbl>
      <w:tblPr>
        <w:tblW w:w="102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220"/>
      </w:tblGrid>
      <w:tr w:rsidR="00073BB5" w:rsidRPr="00F230F1" w:rsidTr="009C257A">
        <w:tc>
          <w:tcPr>
            <w:tcW w:w="5040" w:type="dxa"/>
          </w:tcPr>
          <w:p w:rsidR="00073BB5" w:rsidRPr="00F230F1" w:rsidRDefault="00073BB5" w:rsidP="009C257A">
            <w:pPr>
              <w:jc w:val="both"/>
              <w:rPr>
                <w:rFonts w:ascii="Arial" w:hAnsi="Arial" w:cs="Arial"/>
                <w:b/>
              </w:rPr>
            </w:pPr>
            <w:r w:rsidRPr="00F230F1">
              <w:rPr>
                <w:rFonts w:ascii="Arial" w:hAnsi="Arial" w:cs="Arial"/>
                <w:b/>
              </w:rPr>
              <w:t xml:space="preserve">Job Title:  </w:t>
            </w:r>
            <w:r>
              <w:rPr>
                <w:rFonts w:ascii="Arial" w:hAnsi="Arial" w:cs="Arial"/>
                <w:b/>
              </w:rPr>
              <w:t xml:space="preserve">    </w:t>
            </w:r>
            <w:r w:rsidRPr="00F230F1">
              <w:rPr>
                <w:rFonts w:ascii="Arial" w:hAnsi="Arial" w:cs="Arial"/>
              </w:rPr>
              <w:t>Claims Assistant</w:t>
            </w:r>
            <w:r>
              <w:rPr>
                <w:rFonts w:ascii="Arial" w:hAnsi="Arial" w:cs="Arial"/>
              </w:rPr>
              <w:t>,</w:t>
            </w:r>
            <w:r w:rsidR="00683209">
              <w:rPr>
                <w:rFonts w:ascii="Arial" w:hAnsi="Arial" w:cs="Arial"/>
              </w:rPr>
              <w:t xml:space="preserve"> Claims Delivery and Claims Policy and Technical</w:t>
            </w:r>
          </w:p>
          <w:p w:rsidR="00073BB5" w:rsidRPr="00F230F1" w:rsidRDefault="00073BB5" w:rsidP="009C257A">
            <w:pPr>
              <w:jc w:val="both"/>
              <w:rPr>
                <w:rFonts w:ascii="Arial" w:hAnsi="Arial" w:cs="Arial"/>
                <w:b/>
              </w:rPr>
            </w:pPr>
          </w:p>
        </w:tc>
        <w:tc>
          <w:tcPr>
            <w:tcW w:w="5220" w:type="dxa"/>
          </w:tcPr>
          <w:p w:rsidR="00073BB5" w:rsidRPr="00F230F1" w:rsidRDefault="00073BB5" w:rsidP="009C257A">
            <w:pPr>
              <w:rPr>
                <w:rFonts w:ascii="Arial" w:hAnsi="Arial" w:cs="Arial"/>
                <w:b/>
              </w:rPr>
            </w:pPr>
            <w:r w:rsidRPr="00F230F1">
              <w:rPr>
                <w:rFonts w:ascii="Arial" w:hAnsi="Arial" w:cs="Arial"/>
                <w:b/>
              </w:rPr>
              <w:t xml:space="preserve">Current Job Holder(s):  </w:t>
            </w:r>
          </w:p>
        </w:tc>
      </w:tr>
      <w:tr w:rsidR="00073BB5" w:rsidRPr="00F230F1" w:rsidTr="009C257A">
        <w:tc>
          <w:tcPr>
            <w:tcW w:w="5040" w:type="dxa"/>
          </w:tcPr>
          <w:p w:rsidR="00073BB5" w:rsidRDefault="00073BB5" w:rsidP="009C257A">
            <w:pPr>
              <w:jc w:val="both"/>
              <w:rPr>
                <w:rFonts w:ascii="Arial" w:hAnsi="Arial" w:cs="Arial"/>
              </w:rPr>
            </w:pPr>
            <w:r w:rsidRPr="00F230F1">
              <w:rPr>
                <w:rFonts w:ascii="Arial" w:hAnsi="Arial" w:cs="Arial"/>
                <w:b/>
              </w:rPr>
              <w:t xml:space="preserve">Department:  </w:t>
            </w:r>
            <w:r>
              <w:rPr>
                <w:rFonts w:ascii="Arial" w:hAnsi="Arial" w:cs="Arial"/>
              </w:rPr>
              <w:t>Edinburgh</w:t>
            </w:r>
            <w:r w:rsidR="00683209">
              <w:rPr>
                <w:rFonts w:ascii="Arial" w:hAnsi="Arial" w:cs="Arial"/>
              </w:rPr>
              <w:t>,</w:t>
            </w:r>
            <w:r>
              <w:rPr>
                <w:rFonts w:ascii="Arial" w:hAnsi="Arial" w:cs="Arial"/>
              </w:rPr>
              <w:t xml:space="preserve"> London</w:t>
            </w:r>
            <w:r w:rsidR="00683209">
              <w:rPr>
                <w:rFonts w:ascii="Arial" w:hAnsi="Arial" w:cs="Arial"/>
              </w:rPr>
              <w:t xml:space="preserve"> and Leeds, Claims Delivery and</w:t>
            </w:r>
            <w:r w:rsidR="00016793">
              <w:rPr>
                <w:rFonts w:ascii="Arial" w:hAnsi="Arial" w:cs="Arial"/>
              </w:rPr>
              <w:t xml:space="preserve"> </w:t>
            </w:r>
            <w:r>
              <w:rPr>
                <w:rFonts w:ascii="Arial" w:hAnsi="Arial" w:cs="Arial"/>
              </w:rPr>
              <w:t>Claims Policy &amp; Technical</w:t>
            </w:r>
            <w:del w:id="1" w:author="Murphy, Carl" w:date="2017-07-05T15:24:00Z">
              <w:r w:rsidDel="00F4171E">
                <w:rPr>
                  <w:rFonts w:ascii="Arial" w:hAnsi="Arial" w:cs="Arial"/>
                </w:rPr>
                <w:delText xml:space="preserve"> </w:delText>
              </w:r>
            </w:del>
          </w:p>
          <w:p w:rsidR="00073BB5" w:rsidRPr="00F230F1" w:rsidRDefault="00073BB5" w:rsidP="009C257A">
            <w:pPr>
              <w:jc w:val="both"/>
              <w:rPr>
                <w:rFonts w:ascii="Arial" w:hAnsi="Arial" w:cs="Arial"/>
                <w:b/>
              </w:rPr>
            </w:pPr>
          </w:p>
        </w:tc>
        <w:tc>
          <w:tcPr>
            <w:tcW w:w="5220" w:type="dxa"/>
          </w:tcPr>
          <w:p w:rsidR="00073BB5" w:rsidRPr="00F230F1" w:rsidRDefault="00073BB5" w:rsidP="009C257A">
            <w:pPr>
              <w:jc w:val="both"/>
              <w:rPr>
                <w:rFonts w:ascii="Arial" w:hAnsi="Arial" w:cs="Arial"/>
                <w:b/>
              </w:rPr>
            </w:pPr>
            <w:r w:rsidRPr="00F230F1">
              <w:rPr>
                <w:rFonts w:ascii="Arial" w:hAnsi="Arial" w:cs="Arial"/>
                <w:b/>
              </w:rPr>
              <w:t>Date Created/By</w:t>
            </w:r>
            <w:r>
              <w:rPr>
                <w:rFonts w:ascii="Arial" w:hAnsi="Arial" w:cs="Arial"/>
                <w:b/>
              </w:rPr>
              <w:t xml:space="preserve"> SG</w:t>
            </w:r>
            <w:r w:rsidRPr="00F230F1">
              <w:rPr>
                <w:rFonts w:ascii="Arial" w:hAnsi="Arial" w:cs="Arial"/>
                <w:b/>
              </w:rPr>
              <w:t xml:space="preserve">:  </w:t>
            </w:r>
          </w:p>
        </w:tc>
      </w:tr>
    </w:tbl>
    <w:p w:rsidR="00073BB5" w:rsidRPr="00F230F1" w:rsidRDefault="00073BB5" w:rsidP="00073BB5">
      <w:pPr>
        <w:jc w:val="both"/>
        <w:rPr>
          <w:rFonts w:ascii="Arial" w:hAnsi="Arial" w:cs="Arial"/>
        </w:rPr>
      </w:pPr>
    </w:p>
    <w:tbl>
      <w:tblPr>
        <w:tblW w:w="102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073BB5" w:rsidRPr="00A513C2" w:rsidTr="009C257A">
        <w:trPr>
          <w:trHeight w:val="562"/>
        </w:trPr>
        <w:tc>
          <w:tcPr>
            <w:tcW w:w="10260" w:type="dxa"/>
          </w:tcPr>
          <w:p w:rsidR="00073BB5" w:rsidRPr="00A513C2" w:rsidRDefault="00073BB5" w:rsidP="009C257A">
            <w:pPr>
              <w:jc w:val="both"/>
              <w:rPr>
                <w:rFonts w:ascii="Arial" w:hAnsi="Arial" w:cs="Arial"/>
                <w:b/>
                <w:u w:val="single"/>
              </w:rPr>
            </w:pPr>
            <w:r w:rsidRPr="00A513C2">
              <w:rPr>
                <w:rFonts w:ascii="Arial" w:hAnsi="Arial" w:cs="Arial"/>
                <w:b/>
                <w:u w:val="single"/>
              </w:rPr>
              <w:t>DEPARTMENT DESCRIPTION</w:t>
            </w:r>
          </w:p>
          <w:p w:rsidR="00073BB5" w:rsidRPr="00A513C2" w:rsidRDefault="00073BB5" w:rsidP="009C257A">
            <w:pPr>
              <w:jc w:val="both"/>
              <w:rPr>
                <w:rFonts w:ascii="Arial" w:hAnsi="Arial" w:cs="Arial"/>
              </w:rPr>
            </w:pPr>
          </w:p>
          <w:p w:rsidR="00073BB5" w:rsidRPr="00A513C2" w:rsidRDefault="00073BB5" w:rsidP="009C257A">
            <w:pPr>
              <w:jc w:val="both"/>
              <w:rPr>
                <w:rFonts w:ascii="Arial" w:hAnsi="Arial" w:cs="Arial"/>
              </w:rPr>
            </w:pPr>
            <w:r w:rsidRPr="00A513C2">
              <w:rPr>
                <w:rFonts w:ascii="Arial" w:hAnsi="Arial" w:cs="Arial"/>
              </w:rPr>
              <w:t xml:space="preserve">The MPS claims handling process is designed to ensure efficient and timely claims handling, providing excellent service to members. </w:t>
            </w:r>
          </w:p>
          <w:p w:rsidR="00073BB5" w:rsidRPr="00A513C2" w:rsidRDefault="00073BB5" w:rsidP="009C257A">
            <w:pPr>
              <w:jc w:val="both"/>
              <w:rPr>
                <w:rFonts w:ascii="Arial" w:hAnsi="Arial" w:cs="Arial"/>
              </w:rPr>
            </w:pPr>
          </w:p>
          <w:p w:rsidR="00073BB5" w:rsidRPr="00A513C2" w:rsidRDefault="00073BB5" w:rsidP="009C257A">
            <w:pPr>
              <w:jc w:val="both"/>
              <w:rPr>
                <w:rFonts w:ascii="Arial" w:hAnsi="Arial" w:cs="Arial"/>
              </w:rPr>
            </w:pPr>
            <w:r w:rsidRPr="00A513C2">
              <w:rPr>
                <w:rFonts w:ascii="Arial" w:hAnsi="Arial" w:cs="Arial"/>
              </w:rPr>
              <w:t xml:space="preserve">The Claims </w:t>
            </w:r>
            <w:r w:rsidR="00683209" w:rsidRPr="00A513C2">
              <w:rPr>
                <w:rFonts w:ascii="Arial" w:hAnsi="Arial" w:cs="Arial"/>
              </w:rPr>
              <w:t xml:space="preserve">Delivery and </w:t>
            </w:r>
            <w:r w:rsidRPr="00A513C2">
              <w:rPr>
                <w:rFonts w:ascii="Arial" w:hAnsi="Arial" w:cs="Arial"/>
              </w:rPr>
              <w:t xml:space="preserve">Policy and Technical </w:t>
            </w:r>
            <w:r w:rsidR="00F4171E" w:rsidRPr="00A513C2">
              <w:rPr>
                <w:rFonts w:ascii="Arial" w:hAnsi="Arial" w:cs="Arial"/>
              </w:rPr>
              <w:t>departments deliver</w:t>
            </w:r>
            <w:r w:rsidRPr="00A513C2">
              <w:rPr>
                <w:rFonts w:ascii="Arial" w:hAnsi="Arial" w:cs="Arial"/>
              </w:rPr>
              <w:t xml:space="preserve"> a</w:t>
            </w:r>
            <w:r w:rsidR="00683209" w:rsidRPr="00A513C2">
              <w:rPr>
                <w:rFonts w:ascii="Arial" w:hAnsi="Arial" w:cs="Arial"/>
              </w:rPr>
              <w:t>n operational</w:t>
            </w:r>
            <w:r w:rsidRPr="00A513C2">
              <w:rPr>
                <w:rFonts w:ascii="Arial" w:hAnsi="Arial" w:cs="Arial"/>
              </w:rPr>
              <w:t xml:space="preserve"> claims management </w:t>
            </w:r>
            <w:r w:rsidR="00F4171E" w:rsidRPr="00A513C2">
              <w:rPr>
                <w:rFonts w:ascii="Arial" w:hAnsi="Arial" w:cs="Arial"/>
              </w:rPr>
              <w:t>function together</w:t>
            </w:r>
            <w:r w:rsidR="00683209" w:rsidRPr="00A513C2">
              <w:rPr>
                <w:rFonts w:ascii="Arial" w:hAnsi="Arial" w:cs="Arial"/>
              </w:rPr>
              <w:t xml:space="preserve"> with</w:t>
            </w:r>
            <w:r w:rsidRPr="00A513C2">
              <w:rPr>
                <w:rFonts w:ascii="Arial" w:hAnsi="Arial" w:cs="Arial"/>
              </w:rPr>
              <w:t xml:space="preserve"> technical advice, resource and governance to enable and support the delivery of a world class claims management service to MPS members</w:t>
            </w:r>
            <w:r w:rsidR="00683209" w:rsidRPr="00A513C2">
              <w:rPr>
                <w:rFonts w:ascii="Arial" w:hAnsi="Arial" w:cs="Arial"/>
              </w:rPr>
              <w:t xml:space="preserve"> around the world</w:t>
            </w:r>
            <w:r w:rsidRPr="00A513C2">
              <w:rPr>
                <w:rFonts w:ascii="Arial" w:hAnsi="Arial" w:cs="Arial"/>
              </w:rPr>
              <w:t>.</w:t>
            </w:r>
          </w:p>
          <w:p w:rsidR="00073BB5" w:rsidRPr="00A513C2" w:rsidRDefault="00073BB5" w:rsidP="009C257A">
            <w:pPr>
              <w:jc w:val="both"/>
              <w:rPr>
                <w:rFonts w:ascii="Arial" w:hAnsi="Arial" w:cs="Arial"/>
              </w:rPr>
            </w:pPr>
          </w:p>
        </w:tc>
      </w:tr>
    </w:tbl>
    <w:p w:rsidR="00073BB5" w:rsidRPr="00A513C2" w:rsidRDefault="00073BB5" w:rsidP="00073BB5">
      <w:pPr>
        <w:jc w:val="both"/>
        <w:rPr>
          <w:rFonts w:ascii="Arial" w:hAnsi="Arial" w:cs="Arial"/>
        </w:rPr>
      </w:pPr>
    </w:p>
    <w:tbl>
      <w:tblPr>
        <w:tblW w:w="102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073BB5" w:rsidRPr="00A513C2" w:rsidTr="009C257A">
        <w:trPr>
          <w:trHeight w:val="1011"/>
        </w:trPr>
        <w:tc>
          <w:tcPr>
            <w:tcW w:w="10260" w:type="dxa"/>
          </w:tcPr>
          <w:p w:rsidR="00073BB5" w:rsidRPr="00A513C2" w:rsidRDefault="00073BB5" w:rsidP="009C257A">
            <w:pPr>
              <w:jc w:val="both"/>
              <w:rPr>
                <w:rFonts w:ascii="Arial" w:hAnsi="Arial" w:cs="Arial"/>
                <w:b/>
                <w:u w:val="single"/>
              </w:rPr>
            </w:pPr>
            <w:r w:rsidRPr="00A513C2">
              <w:rPr>
                <w:rFonts w:ascii="Arial" w:hAnsi="Arial" w:cs="Arial"/>
                <w:b/>
                <w:u w:val="single"/>
              </w:rPr>
              <w:t>JOB PURPOSE</w:t>
            </w:r>
          </w:p>
          <w:p w:rsidR="00073BB5" w:rsidRPr="00A513C2" w:rsidRDefault="00073BB5" w:rsidP="009C257A">
            <w:pPr>
              <w:jc w:val="both"/>
              <w:rPr>
                <w:rFonts w:ascii="Arial" w:hAnsi="Arial" w:cs="Arial"/>
                <w:b/>
                <w:u w:val="single"/>
              </w:rPr>
            </w:pPr>
          </w:p>
          <w:p w:rsidR="00073BB5" w:rsidRPr="00A513C2" w:rsidRDefault="00073BB5" w:rsidP="009C257A">
            <w:pPr>
              <w:jc w:val="both"/>
              <w:rPr>
                <w:rFonts w:ascii="Arial" w:hAnsi="Arial" w:cs="Arial"/>
              </w:rPr>
            </w:pPr>
            <w:r w:rsidRPr="00A513C2">
              <w:rPr>
                <w:rFonts w:ascii="Arial" w:hAnsi="Arial" w:cs="Arial"/>
              </w:rPr>
              <w:t xml:space="preserve">The Claims Assistant will be based in </w:t>
            </w:r>
            <w:r w:rsidR="00BC47E2" w:rsidRPr="00A513C2">
              <w:rPr>
                <w:rFonts w:ascii="Arial" w:hAnsi="Arial" w:cs="Arial"/>
              </w:rPr>
              <w:t>any</w:t>
            </w:r>
            <w:r w:rsidR="00683209" w:rsidRPr="00A513C2">
              <w:rPr>
                <w:rFonts w:ascii="Arial" w:hAnsi="Arial" w:cs="Arial"/>
              </w:rPr>
              <w:t xml:space="preserve"> of the 3 offices and in one of the pathways providing the service described above.</w:t>
            </w:r>
            <w:r w:rsidRPr="00A513C2">
              <w:rPr>
                <w:rFonts w:ascii="Arial" w:hAnsi="Arial" w:cs="Arial"/>
              </w:rPr>
              <w:t xml:space="preserve"> The Claims Assistant will provide day to day professional support to the Claims Managers in the team as described below and </w:t>
            </w:r>
            <w:r w:rsidR="00CB6C51" w:rsidRPr="00A513C2">
              <w:rPr>
                <w:rFonts w:ascii="Arial" w:hAnsi="Arial" w:cs="Arial"/>
              </w:rPr>
              <w:t xml:space="preserve">may </w:t>
            </w:r>
            <w:r w:rsidRPr="00A513C2">
              <w:rPr>
                <w:rFonts w:ascii="Arial" w:hAnsi="Arial" w:cs="Arial"/>
              </w:rPr>
              <w:t>manage a partial claims case load, carrying out liability investigations to resolve claims (through repudiation or settlement) as early and efficiently as possible, in accordance with operational/process rules</w:t>
            </w:r>
            <w:r w:rsidR="000012CF" w:rsidRPr="00A513C2">
              <w:rPr>
                <w:rFonts w:ascii="Arial" w:hAnsi="Arial" w:cs="Arial"/>
              </w:rPr>
              <w:t xml:space="preserve"> and the member centric ethos of MPS</w:t>
            </w:r>
            <w:r w:rsidRPr="00A513C2">
              <w:rPr>
                <w:rFonts w:ascii="Arial" w:hAnsi="Arial" w:cs="Arial"/>
              </w:rPr>
              <w:t xml:space="preserve">. </w:t>
            </w:r>
          </w:p>
          <w:p w:rsidR="00073BB5" w:rsidRPr="00A513C2" w:rsidRDefault="00073BB5" w:rsidP="009C257A">
            <w:pPr>
              <w:jc w:val="both"/>
              <w:rPr>
                <w:rFonts w:ascii="Arial" w:hAnsi="Arial" w:cs="Arial"/>
                <w:b/>
                <w:u w:val="single"/>
              </w:rPr>
            </w:pPr>
          </w:p>
        </w:tc>
      </w:tr>
    </w:tbl>
    <w:p w:rsidR="00073BB5" w:rsidRPr="00A513C2" w:rsidRDefault="00073BB5" w:rsidP="00073BB5">
      <w:pPr>
        <w:jc w:val="both"/>
        <w:rPr>
          <w:rFonts w:ascii="Arial" w:hAnsi="Arial" w:cs="Arial"/>
        </w:rPr>
      </w:pPr>
    </w:p>
    <w:tbl>
      <w:tblPr>
        <w:tblW w:w="102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073BB5" w:rsidRPr="00A513C2" w:rsidTr="009C257A">
        <w:tc>
          <w:tcPr>
            <w:tcW w:w="10260" w:type="dxa"/>
          </w:tcPr>
          <w:p w:rsidR="00073BB5" w:rsidRPr="00A513C2" w:rsidRDefault="00073BB5" w:rsidP="009C257A">
            <w:pPr>
              <w:rPr>
                <w:rFonts w:ascii="Arial" w:hAnsi="Arial" w:cs="Arial"/>
                <w:b/>
                <w:u w:val="single"/>
              </w:rPr>
            </w:pPr>
          </w:p>
          <w:p w:rsidR="00073BB5" w:rsidRPr="00A513C2" w:rsidRDefault="00073BB5" w:rsidP="009C257A">
            <w:pPr>
              <w:rPr>
                <w:rFonts w:ascii="Arial" w:hAnsi="Arial" w:cs="Arial"/>
                <w:b/>
                <w:u w:val="single"/>
              </w:rPr>
            </w:pPr>
            <w:r w:rsidRPr="00A513C2">
              <w:rPr>
                <w:rFonts w:ascii="Arial" w:hAnsi="Arial" w:cs="Arial"/>
                <w:b/>
                <w:u w:val="single"/>
              </w:rPr>
              <w:t>RESOURCES MANAGEMENT</w:t>
            </w:r>
          </w:p>
          <w:p w:rsidR="00073BB5" w:rsidRPr="00A513C2" w:rsidRDefault="00073BB5" w:rsidP="009C257A">
            <w:pPr>
              <w:rPr>
                <w:rFonts w:ascii="Arial" w:hAnsi="Arial" w:cs="Arial"/>
                <w:b/>
                <w:u w:val="single"/>
              </w:rPr>
            </w:pPr>
          </w:p>
          <w:p w:rsidR="00073BB5" w:rsidRPr="00A513C2" w:rsidRDefault="00073BB5" w:rsidP="009C257A">
            <w:pPr>
              <w:jc w:val="both"/>
              <w:rPr>
                <w:rFonts w:ascii="Arial" w:hAnsi="Arial" w:cs="Arial"/>
              </w:rPr>
            </w:pPr>
            <w:r w:rsidRPr="00A513C2">
              <w:rPr>
                <w:rFonts w:ascii="Arial" w:hAnsi="Arial" w:cs="Arial"/>
                <w:b/>
              </w:rPr>
              <w:t>Management responsibility for</w:t>
            </w:r>
            <w:r w:rsidRPr="00A513C2">
              <w:rPr>
                <w:rFonts w:ascii="Arial" w:hAnsi="Arial" w:cs="Arial"/>
              </w:rPr>
              <w:t>:  N/A</w:t>
            </w:r>
          </w:p>
          <w:p w:rsidR="00073BB5" w:rsidRPr="00A513C2" w:rsidRDefault="00073BB5" w:rsidP="009C257A">
            <w:pPr>
              <w:jc w:val="both"/>
              <w:rPr>
                <w:rFonts w:ascii="Arial" w:hAnsi="Arial" w:cs="Arial"/>
              </w:rPr>
            </w:pPr>
          </w:p>
          <w:p w:rsidR="00073BB5" w:rsidRPr="00A513C2" w:rsidRDefault="00073BB5" w:rsidP="009C257A">
            <w:pPr>
              <w:jc w:val="both"/>
              <w:rPr>
                <w:rFonts w:ascii="Arial" w:hAnsi="Arial" w:cs="Arial"/>
              </w:rPr>
            </w:pPr>
            <w:r w:rsidRPr="00A513C2">
              <w:rPr>
                <w:rFonts w:ascii="Arial" w:hAnsi="Arial" w:cs="Arial"/>
                <w:b/>
              </w:rPr>
              <w:t>Reports to:</w:t>
            </w:r>
            <w:r w:rsidRPr="00A513C2">
              <w:rPr>
                <w:rFonts w:ascii="Arial" w:hAnsi="Arial" w:cs="Arial"/>
              </w:rPr>
              <w:t xml:space="preserve">  </w:t>
            </w:r>
            <w:r w:rsidR="00BC47E2" w:rsidRPr="00A513C2">
              <w:rPr>
                <w:rFonts w:ascii="Arial" w:hAnsi="Arial" w:cs="Arial"/>
              </w:rPr>
              <w:t>Senior Claims Manager/Head of Service Delivery as applicable (Claims Delivery), Senior Claims Manager/Head of Pathway/Claims Lead as applicable (Claims Policy &amp; Technical)</w:t>
            </w:r>
          </w:p>
          <w:p w:rsidR="00073BB5" w:rsidRPr="00A513C2" w:rsidRDefault="00073BB5" w:rsidP="009C257A">
            <w:pPr>
              <w:jc w:val="both"/>
              <w:rPr>
                <w:rFonts w:ascii="Arial" w:hAnsi="Arial" w:cs="Arial"/>
              </w:rPr>
            </w:pPr>
          </w:p>
          <w:p w:rsidR="00073BB5" w:rsidRPr="00A513C2" w:rsidRDefault="00073BB5" w:rsidP="009C257A">
            <w:pPr>
              <w:jc w:val="both"/>
              <w:rPr>
                <w:rFonts w:ascii="Arial" w:hAnsi="Arial" w:cs="Arial"/>
              </w:rPr>
            </w:pPr>
            <w:r w:rsidRPr="00A513C2">
              <w:rPr>
                <w:rFonts w:ascii="Arial" w:hAnsi="Arial" w:cs="Arial"/>
                <w:b/>
              </w:rPr>
              <w:t>Budgetary/financial framework:</w:t>
            </w:r>
            <w:r w:rsidRPr="00A513C2">
              <w:rPr>
                <w:rFonts w:ascii="Arial" w:hAnsi="Arial" w:cs="Arial"/>
              </w:rPr>
              <w:t xml:space="preserve"> N/A</w:t>
            </w:r>
          </w:p>
          <w:p w:rsidR="00073BB5" w:rsidRPr="00A513C2" w:rsidRDefault="00073BB5" w:rsidP="009C257A">
            <w:pPr>
              <w:rPr>
                <w:rFonts w:ascii="Arial" w:hAnsi="Arial" w:cs="Arial"/>
                <w:b/>
                <w:u w:val="single"/>
              </w:rPr>
            </w:pPr>
          </w:p>
        </w:tc>
      </w:tr>
    </w:tbl>
    <w:p w:rsidR="00073BB5" w:rsidRPr="00A513C2" w:rsidRDefault="00073BB5" w:rsidP="00073BB5">
      <w:pPr>
        <w:rPr>
          <w:rFonts w:ascii="Arial" w:hAnsi="Arial" w:cs="Arial"/>
        </w:rPr>
      </w:pPr>
    </w:p>
    <w:tbl>
      <w:tblPr>
        <w:tblW w:w="102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073BB5" w:rsidRPr="00A513C2" w:rsidTr="009C257A">
        <w:tc>
          <w:tcPr>
            <w:tcW w:w="10260" w:type="dxa"/>
          </w:tcPr>
          <w:p w:rsidR="00073BB5" w:rsidRPr="00A513C2" w:rsidRDefault="00073BB5" w:rsidP="009C257A">
            <w:pPr>
              <w:rPr>
                <w:rFonts w:ascii="Arial" w:hAnsi="Arial" w:cs="Arial"/>
                <w:b/>
                <w:u w:val="single"/>
              </w:rPr>
            </w:pPr>
            <w:r w:rsidRPr="00A513C2">
              <w:rPr>
                <w:rFonts w:ascii="Arial" w:hAnsi="Arial" w:cs="Arial"/>
                <w:b/>
                <w:u w:val="single"/>
              </w:rPr>
              <w:t>KEY RESPONSIBILITIES</w:t>
            </w:r>
          </w:p>
          <w:p w:rsidR="00073BB5" w:rsidRPr="00A513C2" w:rsidRDefault="00073BB5" w:rsidP="009C257A">
            <w:pPr>
              <w:rPr>
                <w:rFonts w:ascii="Arial" w:hAnsi="Arial" w:cs="Arial"/>
              </w:rPr>
            </w:pPr>
          </w:p>
          <w:p w:rsidR="00073BB5" w:rsidRPr="00A513C2" w:rsidRDefault="00073BB5" w:rsidP="009C257A">
            <w:pPr>
              <w:numPr>
                <w:ilvl w:val="0"/>
                <w:numId w:val="1"/>
              </w:numPr>
              <w:tabs>
                <w:tab w:val="left" w:pos="1276"/>
                <w:tab w:val="left" w:pos="2127"/>
                <w:tab w:val="left" w:pos="4536"/>
                <w:tab w:val="left" w:pos="6096"/>
              </w:tabs>
              <w:jc w:val="both"/>
              <w:rPr>
                <w:rFonts w:ascii="Arial" w:hAnsi="Arial" w:cs="Arial"/>
              </w:rPr>
            </w:pPr>
            <w:r w:rsidRPr="00A513C2">
              <w:rPr>
                <w:rFonts w:ascii="Arial" w:hAnsi="Arial" w:cs="Arial"/>
              </w:rPr>
              <w:t>Support the Claims Managers in the team by triaging new/incoming post on handler dashboards to proactively identify cases that need immediate attention or a prioritised response (e.g. proceedings, other case types etc.) and escalate these to the appropriate team member for action</w:t>
            </w:r>
            <w:r w:rsidR="00CD544F" w:rsidRPr="00A513C2">
              <w:rPr>
                <w:rFonts w:ascii="Arial" w:hAnsi="Arial" w:cs="Arial"/>
              </w:rPr>
              <w:t xml:space="preserve">; </w:t>
            </w:r>
            <w:r w:rsidR="00CD544F" w:rsidRPr="00A513C2">
              <w:rPr>
                <w:rFonts w:ascii="Arial" w:hAnsi="Arial" w:cs="Arial"/>
                <w:strike/>
              </w:rPr>
              <w:t xml:space="preserve">and, where </w:t>
            </w:r>
            <w:r w:rsidR="00B740F5" w:rsidRPr="00A513C2">
              <w:rPr>
                <w:rFonts w:ascii="Arial" w:hAnsi="Arial" w:cs="Arial"/>
                <w:strike/>
              </w:rPr>
              <w:t>applicable, to provide</w:t>
            </w:r>
            <w:r w:rsidR="00CD544F" w:rsidRPr="00A513C2">
              <w:rPr>
                <w:rFonts w:ascii="Arial" w:hAnsi="Arial" w:cs="Arial"/>
                <w:strike/>
              </w:rPr>
              <w:t xml:space="preserve"> sup</w:t>
            </w:r>
            <w:r w:rsidR="00683209" w:rsidRPr="00A513C2">
              <w:rPr>
                <w:rFonts w:ascii="Arial" w:hAnsi="Arial" w:cs="Arial"/>
                <w:strike/>
              </w:rPr>
              <w:t>port on transition of a case fro</w:t>
            </w:r>
            <w:r w:rsidR="00CD544F" w:rsidRPr="00A513C2">
              <w:rPr>
                <w:rFonts w:ascii="Arial" w:hAnsi="Arial" w:cs="Arial"/>
                <w:strike/>
              </w:rPr>
              <w:t xml:space="preserve">m </w:t>
            </w:r>
            <w:r w:rsidR="00683209" w:rsidRPr="00A513C2">
              <w:rPr>
                <w:rFonts w:ascii="Arial" w:hAnsi="Arial" w:cs="Arial"/>
                <w:strike/>
              </w:rPr>
              <w:t>Claims</w:t>
            </w:r>
            <w:r w:rsidR="00CD544F" w:rsidRPr="00A513C2">
              <w:rPr>
                <w:rFonts w:ascii="Arial" w:hAnsi="Arial" w:cs="Arial"/>
                <w:strike/>
              </w:rPr>
              <w:t xml:space="preserve"> Manager to Litigation Solicitor</w:t>
            </w:r>
            <w:r w:rsidR="000012CF" w:rsidRPr="00A513C2">
              <w:rPr>
                <w:rFonts w:ascii="Arial" w:hAnsi="Arial" w:cs="Arial"/>
                <w:strike/>
              </w:rPr>
              <w:t xml:space="preserve"> as required</w:t>
            </w:r>
            <w:r w:rsidR="00CD544F" w:rsidRPr="00A513C2">
              <w:rPr>
                <w:rFonts w:ascii="Arial" w:hAnsi="Arial" w:cs="Arial"/>
                <w:strike/>
              </w:rPr>
              <w:t xml:space="preserve"> (E&amp;W)</w:t>
            </w:r>
          </w:p>
          <w:p w:rsidR="00073BB5" w:rsidRPr="00A513C2" w:rsidRDefault="00073BB5" w:rsidP="009C257A">
            <w:pPr>
              <w:pStyle w:val="ListParagraph"/>
              <w:rPr>
                <w:rFonts w:ascii="Arial" w:hAnsi="Arial" w:cs="Arial"/>
              </w:rPr>
            </w:pPr>
          </w:p>
          <w:p w:rsidR="00073BB5" w:rsidRPr="00A513C2" w:rsidRDefault="00073BB5" w:rsidP="009C257A">
            <w:pPr>
              <w:numPr>
                <w:ilvl w:val="0"/>
                <w:numId w:val="1"/>
              </w:numPr>
              <w:tabs>
                <w:tab w:val="left" w:pos="1276"/>
                <w:tab w:val="left" w:pos="2127"/>
                <w:tab w:val="left" w:pos="4536"/>
                <w:tab w:val="left" w:pos="6096"/>
              </w:tabs>
              <w:jc w:val="both"/>
              <w:rPr>
                <w:rFonts w:ascii="Arial" w:hAnsi="Arial" w:cs="Arial"/>
              </w:rPr>
            </w:pPr>
            <w:r w:rsidRPr="00A513C2">
              <w:rPr>
                <w:rFonts w:ascii="Arial" w:hAnsi="Arial" w:cs="Arial"/>
              </w:rPr>
              <w:t>Liaise directly with members,</w:t>
            </w:r>
            <w:r w:rsidR="00CD544F" w:rsidRPr="00A513C2">
              <w:rPr>
                <w:rFonts w:ascii="Arial" w:hAnsi="Arial" w:cs="Arial"/>
              </w:rPr>
              <w:t xml:space="preserve"> </w:t>
            </w:r>
            <w:r w:rsidR="00BC47E2" w:rsidRPr="00A513C2">
              <w:rPr>
                <w:rFonts w:ascii="Arial" w:hAnsi="Arial" w:cs="Arial"/>
              </w:rPr>
              <w:t>and,</w:t>
            </w:r>
            <w:r w:rsidR="00683209" w:rsidRPr="00A513C2">
              <w:rPr>
                <w:rFonts w:ascii="Arial" w:hAnsi="Arial" w:cs="Arial"/>
              </w:rPr>
              <w:t xml:space="preserve"> where applicable,</w:t>
            </w:r>
            <w:r w:rsidRPr="00A513C2">
              <w:rPr>
                <w:rFonts w:ascii="Arial" w:hAnsi="Arial" w:cs="Arial"/>
              </w:rPr>
              <w:t xml:space="preserve"> </w:t>
            </w:r>
            <w:r w:rsidR="00BC47E2" w:rsidRPr="00A513C2">
              <w:rPr>
                <w:rFonts w:ascii="Arial" w:hAnsi="Arial" w:cs="Arial"/>
              </w:rPr>
              <w:t>external panel</w:t>
            </w:r>
            <w:r w:rsidRPr="00A513C2">
              <w:rPr>
                <w:rFonts w:ascii="Arial" w:hAnsi="Arial" w:cs="Arial"/>
              </w:rPr>
              <w:t xml:space="preserve"> and other third parties (e.g. membership associations) to obtain information required at the outset of a new matter; carry out conflict checks with panel firms; and prepare standard letters for the instruction of panel, confirming assistance to members and to comply with applicable Pre-action Protocols/statutory requirements. </w:t>
            </w:r>
          </w:p>
          <w:p w:rsidR="00073BB5" w:rsidRPr="00A513C2" w:rsidRDefault="00073BB5" w:rsidP="009C257A">
            <w:pPr>
              <w:rPr>
                <w:rFonts w:ascii="Arial" w:hAnsi="Arial" w:cs="Arial"/>
              </w:rPr>
            </w:pPr>
          </w:p>
          <w:p w:rsidR="00073BB5" w:rsidRPr="00A513C2" w:rsidRDefault="00073BB5" w:rsidP="009C257A">
            <w:pPr>
              <w:numPr>
                <w:ilvl w:val="0"/>
                <w:numId w:val="1"/>
              </w:numPr>
              <w:tabs>
                <w:tab w:val="left" w:pos="1276"/>
                <w:tab w:val="left" w:pos="2127"/>
                <w:tab w:val="left" w:pos="4536"/>
                <w:tab w:val="left" w:pos="6096"/>
              </w:tabs>
              <w:jc w:val="both"/>
              <w:rPr>
                <w:rFonts w:ascii="Arial" w:hAnsi="Arial" w:cs="Arial"/>
              </w:rPr>
            </w:pPr>
            <w:r w:rsidRPr="00A513C2">
              <w:rPr>
                <w:rFonts w:ascii="Arial" w:hAnsi="Arial" w:cs="Arial"/>
              </w:rPr>
              <w:t>Prepare attendance notes following meetings and videoconferences with members and stakeholders</w:t>
            </w:r>
            <w:r w:rsidR="00B740F5" w:rsidRPr="00A513C2">
              <w:rPr>
                <w:rFonts w:ascii="Arial" w:hAnsi="Arial" w:cs="Arial"/>
              </w:rPr>
              <w:t xml:space="preserve"> and where applicable, attend court</w:t>
            </w:r>
            <w:r w:rsidRPr="00A513C2">
              <w:rPr>
                <w:rFonts w:ascii="Arial" w:hAnsi="Arial" w:cs="Arial"/>
              </w:rPr>
              <w:t>.</w:t>
            </w:r>
          </w:p>
          <w:p w:rsidR="00073BB5" w:rsidRPr="00A513C2" w:rsidRDefault="00073BB5" w:rsidP="009C257A">
            <w:pPr>
              <w:pStyle w:val="ListParagraph"/>
              <w:rPr>
                <w:rFonts w:ascii="Arial" w:hAnsi="Arial" w:cs="Arial"/>
              </w:rPr>
            </w:pPr>
          </w:p>
          <w:p w:rsidR="00073BB5" w:rsidRPr="00A513C2" w:rsidRDefault="00073BB5" w:rsidP="009C257A">
            <w:pPr>
              <w:numPr>
                <w:ilvl w:val="0"/>
                <w:numId w:val="1"/>
              </w:numPr>
              <w:tabs>
                <w:tab w:val="left" w:pos="1276"/>
                <w:tab w:val="left" w:pos="2127"/>
                <w:tab w:val="left" w:pos="4536"/>
                <w:tab w:val="left" w:pos="6096"/>
              </w:tabs>
              <w:jc w:val="both"/>
              <w:rPr>
                <w:rFonts w:ascii="Arial" w:hAnsi="Arial" w:cs="Arial"/>
              </w:rPr>
            </w:pPr>
            <w:r w:rsidRPr="00A513C2">
              <w:rPr>
                <w:rFonts w:ascii="Arial" w:hAnsi="Arial" w:cs="Arial"/>
              </w:rPr>
              <w:t>Review medical records to ensure full disclosure and prepare chronologies of records</w:t>
            </w:r>
            <w:r w:rsidR="00B740F5" w:rsidRPr="00A513C2">
              <w:rPr>
                <w:rFonts w:ascii="Arial" w:hAnsi="Arial" w:cs="Arial"/>
              </w:rPr>
              <w:t>, case summaries, case reviews</w:t>
            </w:r>
            <w:r w:rsidR="000012CF" w:rsidRPr="00A513C2">
              <w:rPr>
                <w:rFonts w:ascii="Arial" w:hAnsi="Arial" w:cs="Arial"/>
              </w:rPr>
              <w:t xml:space="preserve"> in accordance with applicable</w:t>
            </w:r>
            <w:r w:rsidR="00B740F5" w:rsidRPr="00A513C2">
              <w:rPr>
                <w:rFonts w:ascii="Arial" w:hAnsi="Arial" w:cs="Arial"/>
              </w:rPr>
              <w:t xml:space="preserve"> process/</w:t>
            </w:r>
            <w:r w:rsidR="000012CF" w:rsidRPr="00A513C2">
              <w:rPr>
                <w:rFonts w:ascii="Arial" w:hAnsi="Arial" w:cs="Arial"/>
              </w:rPr>
              <w:t>guidance/terms and conditions</w:t>
            </w:r>
            <w:r w:rsidRPr="00A513C2">
              <w:rPr>
                <w:rFonts w:ascii="Arial" w:hAnsi="Arial" w:cs="Arial"/>
              </w:rPr>
              <w:t xml:space="preserve">. </w:t>
            </w:r>
          </w:p>
          <w:p w:rsidR="00073BB5" w:rsidRPr="00A513C2" w:rsidRDefault="00073BB5" w:rsidP="009C257A">
            <w:pPr>
              <w:pStyle w:val="ListParagraph"/>
              <w:rPr>
                <w:rFonts w:ascii="Arial" w:hAnsi="Arial" w:cs="Arial"/>
              </w:rPr>
            </w:pPr>
          </w:p>
          <w:p w:rsidR="00073BB5" w:rsidRPr="00A513C2" w:rsidRDefault="00073BB5" w:rsidP="009C257A">
            <w:pPr>
              <w:numPr>
                <w:ilvl w:val="0"/>
                <w:numId w:val="1"/>
              </w:numPr>
              <w:tabs>
                <w:tab w:val="left" w:pos="1276"/>
                <w:tab w:val="left" w:pos="2127"/>
                <w:tab w:val="left" w:pos="4536"/>
                <w:tab w:val="left" w:pos="6096"/>
              </w:tabs>
              <w:jc w:val="both"/>
              <w:rPr>
                <w:rFonts w:ascii="Arial" w:hAnsi="Arial" w:cs="Arial"/>
              </w:rPr>
            </w:pPr>
            <w:r w:rsidRPr="00A513C2">
              <w:rPr>
                <w:rFonts w:ascii="Arial" w:hAnsi="Arial" w:cs="Arial"/>
              </w:rPr>
              <w:t xml:space="preserve">Identify experts and maintain the team’s expert and counsel database. </w:t>
            </w:r>
          </w:p>
          <w:p w:rsidR="00073BB5" w:rsidRPr="00A513C2" w:rsidRDefault="00073BB5" w:rsidP="009C257A">
            <w:pPr>
              <w:pStyle w:val="ListParagraph"/>
              <w:rPr>
                <w:rFonts w:ascii="Arial" w:hAnsi="Arial" w:cs="Arial"/>
              </w:rPr>
            </w:pPr>
          </w:p>
          <w:p w:rsidR="00073BB5" w:rsidRPr="00A513C2" w:rsidRDefault="00073BB5" w:rsidP="009C257A">
            <w:pPr>
              <w:numPr>
                <w:ilvl w:val="0"/>
                <w:numId w:val="1"/>
              </w:numPr>
              <w:tabs>
                <w:tab w:val="left" w:pos="1276"/>
                <w:tab w:val="left" w:pos="2127"/>
                <w:tab w:val="left" w:pos="4536"/>
                <w:tab w:val="left" w:pos="6096"/>
              </w:tabs>
              <w:jc w:val="both"/>
              <w:rPr>
                <w:rFonts w:ascii="Arial" w:hAnsi="Arial" w:cs="Arial"/>
              </w:rPr>
            </w:pPr>
            <w:r w:rsidRPr="00A513C2">
              <w:rPr>
                <w:rFonts w:ascii="Arial" w:hAnsi="Arial" w:cs="Arial"/>
              </w:rPr>
              <w:t xml:space="preserve">Prepare letters of approach and letters of instruction to experts. </w:t>
            </w:r>
          </w:p>
          <w:p w:rsidR="00073BB5" w:rsidRPr="00A513C2" w:rsidRDefault="00073BB5" w:rsidP="009C257A">
            <w:pPr>
              <w:ind w:left="720"/>
              <w:rPr>
                <w:rFonts w:ascii="Arial" w:hAnsi="Arial" w:cs="Arial"/>
              </w:rPr>
            </w:pPr>
            <w:r w:rsidRPr="00A513C2">
              <w:rPr>
                <w:rFonts w:ascii="Arial" w:hAnsi="Arial" w:cs="Arial"/>
              </w:rPr>
              <w:t xml:space="preserve"> </w:t>
            </w:r>
          </w:p>
          <w:p w:rsidR="00073BB5" w:rsidRPr="00A513C2" w:rsidRDefault="00073BB5" w:rsidP="009C257A">
            <w:pPr>
              <w:numPr>
                <w:ilvl w:val="0"/>
                <w:numId w:val="1"/>
              </w:numPr>
              <w:tabs>
                <w:tab w:val="left" w:pos="1276"/>
                <w:tab w:val="left" w:pos="2127"/>
                <w:tab w:val="left" w:pos="4536"/>
                <w:tab w:val="left" w:pos="6096"/>
              </w:tabs>
              <w:jc w:val="both"/>
              <w:rPr>
                <w:rFonts w:ascii="Arial" w:hAnsi="Arial" w:cs="Arial"/>
              </w:rPr>
            </w:pPr>
            <w:r w:rsidRPr="00A513C2">
              <w:rPr>
                <w:rFonts w:ascii="Arial" w:hAnsi="Arial" w:cs="Arial"/>
              </w:rPr>
              <w:t>Ensure data integrity and completion of missing data within the CRM system where appropriate.</w:t>
            </w:r>
          </w:p>
          <w:p w:rsidR="00073BB5" w:rsidRPr="00A513C2" w:rsidRDefault="00073BB5" w:rsidP="009C257A">
            <w:pPr>
              <w:pStyle w:val="ListParagraph"/>
              <w:rPr>
                <w:rFonts w:ascii="Arial" w:hAnsi="Arial" w:cs="Arial"/>
              </w:rPr>
            </w:pPr>
          </w:p>
          <w:p w:rsidR="00073BB5" w:rsidRPr="00A513C2" w:rsidRDefault="00B740F5" w:rsidP="009C257A">
            <w:pPr>
              <w:numPr>
                <w:ilvl w:val="0"/>
                <w:numId w:val="1"/>
              </w:numPr>
              <w:tabs>
                <w:tab w:val="left" w:pos="1276"/>
                <w:tab w:val="left" w:pos="2127"/>
                <w:tab w:val="left" w:pos="4536"/>
                <w:tab w:val="left" w:pos="6096"/>
              </w:tabs>
              <w:jc w:val="both"/>
              <w:rPr>
                <w:rFonts w:ascii="Arial" w:hAnsi="Arial" w:cs="Arial"/>
              </w:rPr>
            </w:pPr>
            <w:r w:rsidRPr="00A513C2">
              <w:rPr>
                <w:rFonts w:ascii="Arial" w:hAnsi="Arial" w:cs="Arial"/>
              </w:rPr>
              <w:t>With the agreement of the appropriate Head of Pathway to h</w:t>
            </w:r>
            <w:r w:rsidR="00073BB5" w:rsidRPr="00A513C2">
              <w:rPr>
                <w:rFonts w:ascii="Arial" w:hAnsi="Arial" w:cs="Arial"/>
              </w:rPr>
              <w:t>ave conduct of, and proactively manage, a partial case load of claims and pre-claims under supervision.  This requires:</w:t>
            </w:r>
          </w:p>
          <w:p w:rsidR="00073BB5" w:rsidRPr="00A513C2" w:rsidRDefault="00073BB5" w:rsidP="00073BB5">
            <w:pPr>
              <w:tabs>
                <w:tab w:val="left" w:pos="1276"/>
                <w:tab w:val="left" w:pos="2127"/>
                <w:tab w:val="left" w:pos="4536"/>
                <w:tab w:val="left" w:pos="6096"/>
              </w:tabs>
              <w:jc w:val="both"/>
              <w:rPr>
                <w:rFonts w:ascii="Arial" w:hAnsi="Arial" w:cs="Arial"/>
              </w:rPr>
            </w:pPr>
          </w:p>
          <w:p w:rsidR="00073BB5" w:rsidRPr="00A513C2" w:rsidRDefault="00073BB5" w:rsidP="009C257A">
            <w:pPr>
              <w:pStyle w:val="ListParagraph"/>
              <w:numPr>
                <w:ilvl w:val="0"/>
                <w:numId w:val="3"/>
              </w:numPr>
              <w:tabs>
                <w:tab w:val="left" w:pos="1276"/>
                <w:tab w:val="left" w:pos="2127"/>
                <w:tab w:val="left" w:pos="4536"/>
                <w:tab w:val="left" w:pos="6096"/>
              </w:tabs>
              <w:ind w:left="2158" w:hanging="850"/>
              <w:jc w:val="both"/>
              <w:rPr>
                <w:rFonts w:ascii="Arial" w:hAnsi="Arial" w:cs="Arial"/>
              </w:rPr>
            </w:pPr>
            <w:r w:rsidRPr="00A513C2">
              <w:rPr>
                <w:rFonts w:ascii="Arial" w:hAnsi="Arial" w:cs="Arial"/>
              </w:rPr>
              <w:t>liaising with plaintiff/claimant firms and litigants in person</w:t>
            </w:r>
            <w:r w:rsidR="00FA4F56" w:rsidRPr="00A513C2">
              <w:rPr>
                <w:rFonts w:ascii="Arial" w:hAnsi="Arial" w:cs="Arial"/>
              </w:rPr>
              <w:t xml:space="preserve">, as applicable </w:t>
            </w:r>
          </w:p>
          <w:p w:rsidR="00073BB5" w:rsidRPr="00A513C2" w:rsidRDefault="00073BB5" w:rsidP="009C257A">
            <w:pPr>
              <w:pStyle w:val="ListParagraph"/>
              <w:numPr>
                <w:ilvl w:val="0"/>
                <w:numId w:val="3"/>
              </w:numPr>
              <w:tabs>
                <w:tab w:val="left" w:pos="1276"/>
                <w:tab w:val="left" w:pos="2127"/>
                <w:tab w:val="left" w:pos="4536"/>
                <w:tab w:val="left" w:pos="6096"/>
              </w:tabs>
              <w:ind w:left="2158" w:hanging="850"/>
              <w:jc w:val="both"/>
              <w:rPr>
                <w:rFonts w:ascii="Arial" w:hAnsi="Arial" w:cs="Arial"/>
              </w:rPr>
            </w:pPr>
            <w:r w:rsidRPr="00A513C2">
              <w:rPr>
                <w:rFonts w:ascii="Arial" w:hAnsi="Arial" w:cs="Arial"/>
              </w:rPr>
              <w:t>working closely with</w:t>
            </w:r>
            <w:r w:rsidR="00CD544F" w:rsidRPr="00A513C2">
              <w:rPr>
                <w:rFonts w:ascii="Arial" w:hAnsi="Arial" w:cs="Arial"/>
              </w:rPr>
              <w:t>, w</w:t>
            </w:r>
            <w:r w:rsidR="00AE5FEE" w:rsidRPr="00A513C2">
              <w:rPr>
                <w:rFonts w:ascii="Arial" w:hAnsi="Arial" w:cs="Arial"/>
              </w:rPr>
              <w:t>here applicable,</w:t>
            </w:r>
            <w:r w:rsidR="00CD544F" w:rsidRPr="00A513C2">
              <w:rPr>
                <w:rFonts w:ascii="Arial" w:hAnsi="Arial" w:cs="Arial"/>
              </w:rPr>
              <w:t xml:space="preserve"> external panel </w:t>
            </w:r>
            <w:r w:rsidRPr="00A513C2">
              <w:rPr>
                <w:rFonts w:ascii="Arial" w:hAnsi="Arial" w:cs="Arial"/>
              </w:rPr>
              <w:t>, reviewing advice and providing instructions for the investigation of, and strategy for, each case and keeping members advised/up to date</w:t>
            </w:r>
          </w:p>
          <w:p w:rsidR="00073BB5" w:rsidRPr="00A513C2" w:rsidRDefault="00073BB5" w:rsidP="009C257A">
            <w:pPr>
              <w:pStyle w:val="ListParagraph"/>
              <w:numPr>
                <w:ilvl w:val="0"/>
                <w:numId w:val="3"/>
              </w:numPr>
              <w:tabs>
                <w:tab w:val="left" w:pos="1276"/>
                <w:tab w:val="left" w:pos="2127"/>
                <w:tab w:val="left" w:pos="4536"/>
                <w:tab w:val="left" w:pos="6096"/>
              </w:tabs>
              <w:ind w:left="1308" w:firstLine="0"/>
              <w:jc w:val="both"/>
              <w:rPr>
                <w:rFonts w:ascii="Arial" w:hAnsi="Arial" w:cs="Arial"/>
              </w:rPr>
            </w:pPr>
            <w:r w:rsidRPr="00A513C2">
              <w:rPr>
                <w:rFonts w:ascii="Arial" w:hAnsi="Arial" w:cs="Arial"/>
              </w:rPr>
              <w:t>carrying out clinical/legal reviews with internal clinical colleagues to assess the</w:t>
            </w:r>
          </w:p>
          <w:p w:rsidR="00073BB5" w:rsidRPr="00A513C2" w:rsidRDefault="00073BB5" w:rsidP="009C257A">
            <w:pPr>
              <w:pStyle w:val="ListParagraph"/>
              <w:tabs>
                <w:tab w:val="left" w:pos="1733"/>
                <w:tab w:val="left" w:pos="2127"/>
                <w:tab w:val="left" w:pos="4536"/>
                <w:tab w:val="left" w:pos="6096"/>
              </w:tabs>
              <w:ind w:left="1308" w:firstLine="850"/>
              <w:jc w:val="both"/>
              <w:rPr>
                <w:rFonts w:ascii="Arial" w:hAnsi="Arial" w:cs="Arial"/>
              </w:rPr>
            </w:pPr>
            <w:r w:rsidRPr="00A513C2">
              <w:rPr>
                <w:rFonts w:ascii="Arial" w:hAnsi="Arial" w:cs="Arial"/>
              </w:rPr>
              <w:t>merits</w:t>
            </w:r>
          </w:p>
          <w:p w:rsidR="00AE5FEE" w:rsidRPr="00A513C2" w:rsidRDefault="00AE5FEE" w:rsidP="00AE5FEE">
            <w:pPr>
              <w:pStyle w:val="ListParagraph"/>
              <w:numPr>
                <w:ilvl w:val="0"/>
                <w:numId w:val="3"/>
              </w:numPr>
              <w:tabs>
                <w:tab w:val="left" w:pos="1733"/>
                <w:tab w:val="left" w:pos="2127"/>
                <w:tab w:val="left" w:pos="4536"/>
                <w:tab w:val="left" w:pos="6096"/>
              </w:tabs>
              <w:jc w:val="both"/>
              <w:rPr>
                <w:rFonts w:ascii="Arial" w:hAnsi="Arial" w:cs="Arial"/>
              </w:rPr>
            </w:pPr>
            <w:r w:rsidRPr="00A513C2">
              <w:rPr>
                <w:rFonts w:ascii="Arial" w:hAnsi="Arial" w:cs="Arial"/>
              </w:rPr>
              <w:t xml:space="preserve">                     Where applicable, drafting documents in accordance with pre-action protocols</w:t>
            </w:r>
          </w:p>
          <w:p w:rsidR="00073BB5" w:rsidRPr="00A513C2" w:rsidRDefault="00073BB5" w:rsidP="009C257A">
            <w:pPr>
              <w:pStyle w:val="ListParagraph"/>
              <w:numPr>
                <w:ilvl w:val="0"/>
                <w:numId w:val="3"/>
              </w:numPr>
              <w:tabs>
                <w:tab w:val="left" w:pos="1276"/>
                <w:tab w:val="left" w:pos="2127"/>
                <w:tab w:val="left" w:pos="4536"/>
                <w:tab w:val="left" w:pos="6096"/>
              </w:tabs>
              <w:ind w:left="740" w:firstLine="568"/>
              <w:jc w:val="both"/>
              <w:rPr>
                <w:rFonts w:ascii="Arial" w:hAnsi="Arial" w:cs="Arial"/>
              </w:rPr>
            </w:pPr>
            <w:r w:rsidRPr="00A513C2">
              <w:rPr>
                <w:rFonts w:ascii="Arial" w:hAnsi="Arial" w:cs="Arial"/>
              </w:rPr>
              <w:t>ensuring operational/process rules and governance framework is adhered to</w:t>
            </w:r>
          </w:p>
          <w:p w:rsidR="00073BB5" w:rsidRPr="00A513C2" w:rsidRDefault="00073BB5" w:rsidP="009C257A">
            <w:pPr>
              <w:pStyle w:val="ListParagraph"/>
              <w:numPr>
                <w:ilvl w:val="0"/>
                <w:numId w:val="3"/>
              </w:numPr>
              <w:tabs>
                <w:tab w:val="left" w:pos="1276"/>
                <w:tab w:val="left" w:pos="2127"/>
                <w:tab w:val="left" w:pos="4536"/>
                <w:tab w:val="left" w:pos="6096"/>
              </w:tabs>
              <w:ind w:left="2158" w:hanging="850"/>
              <w:jc w:val="both"/>
              <w:rPr>
                <w:rFonts w:ascii="Arial" w:hAnsi="Arial" w:cs="Arial"/>
              </w:rPr>
            </w:pPr>
            <w:r w:rsidRPr="00A513C2">
              <w:rPr>
                <w:rFonts w:ascii="Arial" w:hAnsi="Arial" w:cs="Arial"/>
              </w:rPr>
              <w:t>providing authority to settle/defend claims as necessary (subject to</w:t>
            </w:r>
            <w:r w:rsidR="000012CF" w:rsidRPr="00A513C2">
              <w:rPr>
                <w:rFonts w:ascii="Arial" w:hAnsi="Arial" w:cs="Arial"/>
              </w:rPr>
              <w:t xml:space="preserve"> member consent,</w:t>
            </w:r>
            <w:r w:rsidRPr="00A513C2">
              <w:rPr>
                <w:rFonts w:ascii="Arial" w:hAnsi="Arial" w:cs="Arial"/>
              </w:rPr>
              <w:t xml:space="preserve"> governance framework and handler authority level)</w:t>
            </w:r>
          </w:p>
          <w:p w:rsidR="00CE4156" w:rsidRPr="00A513C2" w:rsidRDefault="00CE4156" w:rsidP="009C257A">
            <w:pPr>
              <w:pStyle w:val="ListParagraph"/>
              <w:numPr>
                <w:ilvl w:val="0"/>
                <w:numId w:val="3"/>
              </w:numPr>
              <w:tabs>
                <w:tab w:val="left" w:pos="1276"/>
                <w:tab w:val="left" w:pos="2127"/>
                <w:tab w:val="left" w:pos="4536"/>
                <w:tab w:val="left" w:pos="6096"/>
              </w:tabs>
              <w:ind w:left="2158" w:hanging="850"/>
              <w:jc w:val="both"/>
              <w:rPr>
                <w:rFonts w:ascii="Arial" w:hAnsi="Arial" w:cs="Arial"/>
              </w:rPr>
            </w:pPr>
            <w:r w:rsidRPr="00A513C2">
              <w:rPr>
                <w:rFonts w:ascii="Arial" w:hAnsi="Arial" w:cs="Arial"/>
              </w:rPr>
              <w:t xml:space="preserve">providing authority to settle costs as required </w:t>
            </w:r>
            <w:r w:rsidR="001A1A81" w:rsidRPr="00A513C2">
              <w:rPr>
                <w:rFonts w:ascii="Arial" w:hAnsi="Arial" w:cs="Arial"/>
              </w:rPr>
              <w:t>(subject to governance framework and handler authority level)</w:t>
            </w:r>
          </w:p>
          <w:p w:rsidR="00073BB5" w:rsidRPr="00A513C2" w:rsidRDefault="00073BB5" w:rsidP="009C257A">
            <w:pPr>
              <w:pStyle w:val="ListParagraph"/>
              <w:numPr>
                <w:ilvl w:val="0"/>
                <w:numId w:val="3"/>
              </w:numPr>
              <w:tabs>
                <w:tab w:val="left" w:pos="1276"/>
                <w:tab w:val="left" w:pos="2127"/>
                <w:tab w:val="left" w:pos="4536"/>
                <w:tab w:val="left" w:pos="6096"/>
              </w:tabs>
              <w:ind w:left="2158" w:hanging="850"/>
              <w:jc w:val="both"/>
              <w:rPr>
                <w:rFonts w:ascii="Arial" w:hAnsi="Arial" w:cs="Arial"/>
              </w:rPr>
            </w:pPr>
            <w:r w:rsidRPr="00A513C2">
              <w:rPr>
                <w:rFonts w:ascii="Arial" w:hAnsi="Arial" w:cs="Arial"/>
              </w:rPr>
              <w:t>ensuring accurate and timely damages/costs reserves are placed on each case as per business rules</w:t>
            </w:r>
          </w:p>
          <w:p w:rsidR="00073BB5" w:rsidRPr="00A513C2" w:rsidRDefault="00073BB5" w:rsidP="009C257A">
            <w:pPr>
              <w:pStyle w:val="ListParagraph"/>
              <w:numPr>
                <w:ilvl w:val="0"/>
                <w:numId w:val="3"/>
              </w:numPr>
              <w:tabs>
                <w:tab w:val="left" w:pos="1276"/>
                <w:tab w:val="left" w:pos="2127"/>
                <w:tab w:val="left" w:pos="4536"/>
                <w:tab w:val="left" w:pos="6096"/>
              </w:tabs>
              <w:ind w:left="740" w:firstLine="568"/>
              <w:jc w:val="both"/>
              <w:rPr>
                <w:rFonts w:ascii="Arial" w:hAnsi="Arial" w:cs="Arial"/>
              </w:rPr>
            </w:pPr>
            <w:r w:rsidRPr="00A513C2">
              <w:rPr>
                <w:rFonts w:ascii="Arial" w:hAnsi="Arial" w:cs="Arial"/>
              </w:rPr>
              <w:t>manage incoming post and dashboard, prioritising as necessary</w:t>
            </w:r>
          </w:p>
          <w:p w:rsidR="00CE4156" w:rsidRPr="00A513C2" w:rsidRDefault="00073BB5" w:rsidP="00CE4156">
            <w:pPr>
              <w:pStyle w:val="ListParagraph"/>
              <w:numPr>
                <w:ilvl w:val="0"/>
                <w:numId w:val="3"/>
              </w:numPr>
              <w:tabs>
                <w:tab w:val="left" w:pos="1276"/>
                <w:tab w:val="left" w:pos="2127"/>
                <w:tab w:val="left" w:pos="4536"/>
                <w:tab w:val="left" w:pos="6096"/>
              </w:tabs>
              <w:ind w:left="2158" w:hanging="850"/>
              <w:jc w:val="both"/>
              <w:rPr>
                <w:rFonts w:ascii="Arial" w:hAnsi="Arial" w:cs="Arial"/>
              </w:rPr>
            </w:pPr>
            <w:r w:rsidRPr="00A513C2">
              <w:rPr>
                <w:rFonts w:ascii="Arial" w:hAnsi="Arial" w:cs="Arial"/>
              </w:rPr>
              <w:t>ensuring an exceptional standard of written and verbal communications with members and panel firms</w:t>
            </w:r>
          </w:p>
          <w:p w:rsidR="00073BB5" w:rsidRPr="00A513C2" w:rsidRDefault="00073BB5" w:rsidP="009C257A">
            <w:pPr>
              <w:rPr>
                <w:rFonts w:ascii="Arial" w:hAnsi="Arial" w:cs="Arial"/>
              </w:rPr>
            </w:pPr>
          </w:p>
          <w:p w:rsidR="00073BB5" w:rsidRPr="00A513C2" w:rsidRDefault="00073BB5" w:rsidP="009C257A">
            <w:pPr>
              <w:pStyle w:val="ListParagraph"/>
              <w:numPr>
                <w:ilvl w:val="0"/>
                <w:numId w:val="1"/>
              </w:numPr>
              <w:tabs>
                <w:tab w:val="left" w:pos="1276"/>
                <w:tab w:val="left" w:pos="2127"/>
                <w:tab w:val="left" w:pos="4536"/>
                <w:tab w:val="left" w:pos="6096"/>
              </w:tabs>
              <w:jc w:val="both"/>
              <w:rPr>
                <w:rFonts w:ascii="Arial" w:hAnsi="Arial" w:cs="Arial"/>
              </w:rPr>
            </w:pPr>
            <w:r w:rsidRPr="00A513C2">
              <w:rPr>
                <w:rFonts w:ascii="Arial" w:hAnsi="Arial" w:cs="Arial"/>
              </w:rPr>
              <w:t>To review cases flagged on exception reports, e.g. legacy claims, case closures, strategy and negative estimates.</w:t>
            </w:r>
          </w:p>
          <w:p w:rsidR="00073BB5" w:rsidRPr="00A513C2" w:rsidRDefault="00073BB5" w:rsidP="009C257A">
            <w:pPr>
              <w:pStyle w:val="ListParagraph"/>
              <w:tabs>
                <w:tab w:val="left" w:pos="1276"/>
                <w:tab w:val="left" w:pos="2127"/>
                <w:tab w:val="left" w:pos="4536"/>
                <w:tab w:val="left" w:pos="6096"/>
              </w:tabs>
              <w:ind w:left="851"/>
              <w:jc w:val="both"/>
              <w:rPr>
                <w:rFonts w:ascii="Arial" w:hAnsi="Arial" w:cs="Arial"/>
              </w:rPr>
            </w:pPr>
          </w:p>
          <w:p w:rsidR="00073BB5" w:rsidRPr="00A513C2" w:rsidRDefault="00073BB5" w:rsidP="009C257A">
            <w:pPr>
              <w:pStyle w:val="ListParagraph"/>
              <w:numPr>
                <w:ilvl w:val="0"/>
                <w:numId w:val="1"/>
              </w:numPr>
              <w:tabs>
                <w:tab w:val="left" w:pos="1276"/>
                <w:tab w:val="left" w:pos="2127"/>
                <w:tab w:val="left" w:pos="4536"/>
                <w:tab w:val="left" w:pos="6096"/>
              </w:tabs>
              <w:jc w:val="both"/>
              <w:rPr>
                <w:rFonts w:ascii="Arial" w:hAnsi="Arial" w:cs="Arial"/>
              </w:rPr>
            </w:pPr>
            <w:r w:rsidRPr="00A513C2">
              <w:rPr>
                <w:rFonts w:ascii="Arial" w:hAnsi="Arial" w:cs="Arial"/>
              </w:rPr>
              <w:t>To prepare cases for closure timeously and in accordance with SLAs.</w:t>
            </w:r>
          </w:p>
          <w:p w:rsidR="00073BB5" w:rsidRPr="00A513C2" w:rsidRDefault="00073BB5" w:rsidP="009C257A">
            <w:pPr>
              <w:rPr>
                <w:rFonts w:ascii="Arial" w:hAnsi="Arial" w:cs="Arial"/>
              </w:rPr>
            </w:pPr>
          </w:p>
          <w:p w:rsidR="00073BB5" w:rsidRPr="00A513C2" w:rsidRDefault="00073BB5" w:rsidP="009C257A">
            <w:pPr>
              <w:pStyle w:val="ListParagraph"/>
              <w:numPr>
                <w:ilvl w:val="0"/>
                <w:numId w:val="1"/>
              </w:numPr>
              <w:jc w:val="both"/>
              <w:rPr>
                <w:rFonts w:ascii="Arial" w:hAnsi="Arial" w:cs="Arial"/>
              </w:rPr>
            </w:pPr>
            <w:r w:rsidRPr="00A513C2">
              <w:rPr>
                <w:rFonts w:ascii="Arial" w:hAnsi="Arial" w:cs="Arial"/>
              </w:rPr>
              <w:t>To deliver team and individual targets to ensure they are consistently met and exceeded in accordance with MPS Delivering Exceptional Staff (DES).</w:t>
            </w:r>
          </w:p>
          <w:p w:rsidR="00073BB5" w:rsidRPr="00A513C2" w:rsidRDefault="00073BB5" w:rsidP="009C257A">
            <w:pPr>
              <w:tabs>
                <w:tab w:val="left" w:pos="1276"/>
                <w:tab w:val="left" w:pos="2127"/>
                <w:tab w:val="left" w:pos="4536"/>
                <w:tab w:val="left" w:pos="6096"/>
              </w:tabs>
              <w:ind w:left="851"/>
              <w:jc w:val="both"/>
              <w:rPr>
                <w:rFonts w:ascii="Arial" w:hAnsi="Arial" w:cs="Arial"/>
              </w:rPr>
            </w:pPr>
          </w:p>
          <w:p w:rsidR="00073BB5" w:rsidRPr="00A513C2" w:rsidRDefault="00073BB5" w:rsidP="009C257A">
            <w:pPr>
              <w:pStyle w:val="ListParagraph"/>
              <w:numPr>
                <w:ilvl w:val="0"/>
                <w:numId w:val="1"/>
              </w:numPr>
              <w:rPr>
                <w:rFonts w:ascii="Arial" w:hAnsi="Arial" w:cs="Arial"/>
              </w:rPr>
            </w:pPr>
            <w:r w:rsidRPr="00A513C2">
              <w:rPr>
                <w:rFonts w:ascii="Arial" w:hAnsi="Arial" w:cs="Arial"/>
              </w:rPr>
              <w:t xml:space="preserve">Comply with applicable professional ethical guidance and all relevant internal and external rules, policy and procedures, including those relating to Health and Safety, Data Protection, IT Security and all those contained within the issued Staff Handbook.  Adheres to the business rules relevant to the role, which are subject to change from time to time.  </w:t>
            </w:r>
          </w:p>
          <w:p w:rsidR="00073BB5" w:rsidRPr="00A513C2" w:rsidRDefault="00073BB5" w:rsidP="009C257A">
            <w:pPr>
              <w:pStyle w:val="ListParagraph"/>
              <w:rPr>
                <w:rFonts w:ascii="Arial" w:hAnsi="Arial" w:cs="Arial"/>
              </w:rPr>
            </w:pPr>
          </w:p>
          <w:p w:rsidR="00073BB5" w:rsidRPr="00A513C2" w:rsidRDefault="00073BB5" w:rsidP="009C257A">
            <w:pPr>
              <w:pStyle w:val="ListParagraph"/>
              <w:numPr>
                <w:ilvl w:val="0"/>
                <w:numId w:val="1"/>
              </w:numPr>
              <w:tabs>
                <w:tab w:val="left" w:pos="1276"/>
                <w:tab w:val="left" w:pos="2127"/>
                <w:tab w:val="left" w:pos="4536"/>
                <w:tab w:val="left" w:pos="6096"/>
              </w:tabs>
              <w:jc w:val="both"/>
              <w:rPr>
                <w:rFonts w:ascii="Arial" w:hAnsi="Arial" w:cs="Arial"/>
              </w:rPr>
            </w:pPr>
            <w:r w:rsidRPr="00A513C2">
              <w:rPr>
                <w:rFonts w:ascii="Arial" w:hAnsi="Arial" w:cs="Arial"/>
              </w:rPr>
              <w:t>Undertake other duties and tasks that from time to time may be required and that are appropriate to the role.</w:t>
            </w:r>
          </w:p>
          <w:p w:rsidR="00073BB5" w:rsidRPr="00A513C2" w:rsidRDefault="00073BB5" w:rsidP="009C257A">
            <w:pPr>
              <w:jc w:val="both"/>
              <w:rPr>
                <w:rFonts w:ascii="Arial" w:hAnsi="Arial" w:cs="Arial"/>
              </w:rPr>
            </w:pPr>
          </w:p>
        </w:tc>
      </w:tr>
    </w:tbl>
    <w:p w:rsidR="00073BB5" w:rsidRPr="00A513C2" w:rsidRDefault="00073BB5" w:rsidP="00073BB5">
      <w:pPr>
        <w:rPr>
          <w:rFonts w:ascii="Arial" w:hAnsi="Arial" w:cs="Arial"/>
        </w:rPr>
      </w:pPr>
    </w:p>
    <w:tbl>
      <w:tblPr>
        <w:tblW w:w="102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073BB5" w:rsidRPr="00A513C2" w:rsidTr="009C257A">
        <w:tc>
          <w:tcPr>
            <w:tcW w:w="10260" w:type="dxa"/>
          </w:tcPr>
          <w:p w:rsidR="00073BB5" w:rsidRPr="00A513C2" w:rsidRDefault="00073BB5" w:rsidP="009C257A">
            <w:pPr>
              <w:rPr>
                <w:rFonts w:ascii="Arial" w:hAnsi="Arial" w:cs="Arial"/>
              </w:rPr>
            </w:pPr>
            <w:r w:rsidRPr="00A513C2">
              <w:rPr>
                <w:rFonts w:ascii="Arial" w:hAnsi="Arial" w:cs="Arial"/>
                <w:b/>
                <w:u w:val="single"/>
              </w:rPr>
              <w:t>MAIN JOB REQUIREMENTS AND PERSON SPECIFICATION</w:t>
            </w:r>
          </w:p>
          <w:p w:rsidR="00073BB5" w:rsidRPr="00A513C2" w:rsidRDefault="00073BB5" w:rsidP="009C257A">
            <w:pPr>
              <w:rPr>
                <w:rFonts w:ascii="Arial" w:hAnsi="Arial" w:cs="Arial"/>
                <w:b/>
              </w:rPr>
            </w:pPr>
          </w:p>
          <w:p w:rsidR="00073BB5" w:rsidRPr="00A513C2" w:rsidRDefault="00073BB5" w:rsidP="009C257A">
            <w:pPr>
              <w:rPr>
                <w:rFonts w:ascii="Arial" w:hAnsi="Arial" w:cs="Arial"/>
                <w:b/>
              </w:rPr>
            </w:pPr>
            <w:r w:rsidRPr="00A513C2">
              <w:rPr>
                <w:rFonts w:ascii="Arial" w:hAnsi="Arial" w:cs="Arial"/>
                <w:b/>
              </w:rPr>
              <w:t>Education/Qualifications/Training:</w:t>
            </w:r>
          </w:p>
          <w:p w:rsidR="00073BB5" w:rsidRPr="00A513C2" w:rsidRDefault="00073BB5" w:rsidP="009C257A">
            <w:pPr>
              <w:rPr>
                <w:rFonts w:ascii="Arial" w:hAnsi="Arial" w:cs="Arial"/>
                <w:b/>
              </w:rPr>
            </w:pPr>
          </w:p>
          <w:p w:rsidR="00073BB5" w:rsidRPr="00A513C2" w:rsidRDefault="00073BB5" w:rsidP="009C257A">
            <w:pPr>
              <w:jc w:val="both"/>
              <w:rPr>
                <w:rFonts w:ascii="Arial" w:hAnsi="Arial" w:cs="Arial"/>
              </w:rPr>
            </w:pPr>
            <w:r w:rsidRPr="00A513C2">
              <w:rPr>
                <w:rFonts w:ascii="Arial" w:hAnsi="Arial" w:cs="Arial"/>
              </w:rPr>
              <w:t xml:space="preserve">This role requires an individual with a legal, insurance or other relevant professional qualification.  </w:t>
            </w:r>
          </w:p>
          <w:p w:rsidR="00073BB5" w:rsidRPr="00A513C2" w:rsidRDefault="00073BB5" w:rsidP="009C257A">
            <w:pPr>
              <w:jc w:val="both"/>
              <w:rPr>
                <w:rFonts w:ascii="Arial" w:hAnsi="Arial" w:cs="Arial"/>
              </w:rPr>
            </w:pPr>
          </w:p>
          <w:p w:rsidR="00073BB5" w:rsidRPr="00A513C2" w:rsidRDefault="00073BB5" w:rsidP="009C257A">
            <w:pPr>
              <w:jc w:val="both"/>
              <w:rPr>
                <w:rFonts w:ascii="Arial" w:hAnsi="Arial" w:cs="Arial"/>
                <w:b/>
              </w:rPr>
            </w:pPr>
            <w:r w:rsidRPr="00A513C2">
              <w:rPr>
                <w:rFonts w:ascii="Arial" w:hAnsi="Arial" w:cs="Arial"/>
                <w:b/>
              </w:rPr>
              <w:t>Specific Experience Required:</w:t>
            </w:r>
          </w:p>
          <w:p w:rsidR="00073BB5" w:rsidRPr="00A513C2" w:rsidRDefault="00073BB5" w:rsidP="009C257A">
            <w:pPr>
              <w:jc w:val="both"/>
              <w:rPr>
                <w:rFonts w:ascii="Arial" w:hAnsi="Arial" w:cs="Arial"/>
                <w:b/>
              </w:rPr>
            </w:pPr>
          </w:p>
          <w:p w:rsidR="00073BB5" w:rsidRPr="00A513C2" w:rsidRDefault="00073BB5" w:rsidP="009C257A">
            <w:pPr>
              <w:jc w:val="both"/>
              <w:rPr>
                <w:rFonts w:ascii="Arial" w:hAnsi="Arial" w:cs="Arial"/>
              </w:rPr>
            </w:pPr>
            <w:r w:rsidRPr="00A513C2">
              <w:rPr>
                <w:rFonts w:ascii="Arial" w:hAnsi="Arial" w:cs="Arial"/>
              </w:rPr>
              <w:t>Experience of working in a legal or claims environment and of managing a caseload.</w:t>
            </w:r>
          </w:p>
          <w:p w:rsidR="00073BB5" w:rsidRPr="00A513C2" w:rsidRDefault="00073BB5" w:rsidP="009C257A">
            <w:pPr>
              <w:jc w:val="both"/>
              <w:rPr>
                <w:rFonts w:ascii="Arial" w:hAnsi="Arial" w:cs="Arial"/>
                <w:b/>
              </w:rPr>
            </w:pPr>
          </w:p>
          <w:p w:rsidR="00073BB5" w:rsidRPr="00A513C2" w:rsidRDefault="00073BB5" w:rsidP="009C257A">
            <w:pPr>
              <w:jc w:val="both"/>
              <w:rPr>
                <w:rFonts w:ascii="Arial" w:hAnsi="Arial" w:cs="Arial"/>
                <w:b/>
              </w:rPr>
            </w:pPr>
            <w:r w:rsidRPr="00A513C2">
              <w:rPr>
                <w:rFonts w:ascii="Arial" w:hAnsi="Arial" w:cs="Arial"/>
                <w:b/>
              </w:rPr>
              <w:t>Abilities/Skills/Knowledge:</w:t>
            </w:r>
          </w:p>
          <w:p w:rsidR="00073BB5" w:rsidRPr="00A513C2" w:rsidRDefault="00073BB5" w:rsidP="009C257A">
            <w:pPr>
              <w:jc w:val="both"/>
              <w:rPr>
                <w:rFonts w:ascii="Arial" w:hAnsi="Arial" w:cs="Arial"/>
                <w:b/>
              </w:rPr>
            </w:pPr>
          </w:p>
          <w:p w:rsidR="00073BB5" w:rsidRPr="00A513C2" w:rsidRDefault="00073BB5" w:rsidP="009C257A">
            <w:pPr>
              <w:numPr>
                <w:ilvl w:val="0"/>
                <w:numId w:val="2"/>
              </w:numPr>
              <w:ind w:left="1024" w:hanging="310"/>
              <w:jc w:val="both"/>
              <w:rPr>
                <w:rFonts w:ascii="Arial" w:hAnsi="Arial" w:cs="Arial"/>
                <w:b/>
              </w:rPr>
            </w:pPr>
            <w:r w:rsidRPr="00A513C2">
              <w:rPr>
                <w:rFonts w:ascii="Arial" w:hAnsi="Arial" w:cs="Arial"/>
              </w:rPr>
              <w:t xml:space="preserve">Excellent communication and interpersonal skills </w:t>
            </w:r>
          </w:p>
          <w:p w:rsidR="00073BB5" w:rsidRPr="00A513C2" w:rsidRDefault="00073BB5" w:rsidP="009C257A">
            <w:pPr>
              <w:numPr>
                <w:ilvl w:val="0"/>
                <w:numId w:val="2"/>
              </w:numPr>
              <w:ind w:left="1024" w:hanging="310"/>
              <w:jc w:val="both"/>
              <w:rPr>
                <w:rFonts w:ascii="Arial" w:hAnsi="Arial" w:cs="Arial"/>
                <w:b/>
              </w:rPr>
            </w:pPr>
            <w:r w:rsidRPr="00A513C2">
              <w:rPr>
                <w:rFonts w:ascii="Arial" w:hAnsi="Arial" w:cs="Arial"/>
              </w:rPr>
              <w:t>Ability to investigate and analyse information containing both legal and medical or dental terminology</w:t>
            </w:r>
          </w:p>
          <w:p w:rsidR="00073BB5" w:rsidRPr="00A513C2" w:rsidRDefault="00073BB5" w:rsidP="009C257A">
            <w:pPr>
              <w:numPr>
                <w:ilvl w:val="0"/>
                <w:numId w:val="2"/>
              </w:numPr>
              <w:spacing w:before="40"/>
              <w:ind w:left="1024" w:hanging="310"/>
              <w:rPr>
                <w:rFonts w:ascii="Arial" w:hAnsi="Arial" w:cs="Arial"/>
              </w:rPr>
            </w:pPr>
            <w:r w:rsidRPr="00A513C2">
              <w:rPr>
                <w:rFonts w:ascii="Arial" w:hAnsi="Arial" w:cs="Arial"/>
              </w:rPr>
              <w:t>Ability to remain calm and professional in the face of challenge and assertion</w:t>
            </w:r>
          </w:p>
          <w:p w:rsidR="00073BB5" w:rsidRPr="00A513C2" w:rsidRDefault="00073BB5" w:rsidP="009C257A">
            <w:pPr>
              <w:numPr>
                <w:ilvl w:val="0"/>
                <w:numId w:val="2"/>
              </w:numPr>
              <w:spacing w:before="40"/>
              <w:ind w:left="1024" w:hanging="310"/>
              <w:jc w:val="both"/>
              <w:rPr>
                <w:rFonts w:ascii="Arial" w:hAnsi="Arial" w:cs="Arial"/>
              </w:rPr>
            </w:pPr>
            <w:r w:rsidRPr="00A513C2">
              <w:rPr>
                <w:rFonts w:ascii="Arial" w:hAnsi="Arial" w:cs="Arial"/>
              </w:rPr>
              <w:t>Strong commitment to a collaborative working environment.</w:t>
            </w:r>
          </w:p>
          <w:p w:rsidR="00073BB5" w:rsidRPr="00A513C2" w:rsidRDefault="00073BB5" w:rsidP="009C257A">
            <w:pPr>
              <w:numPr>
                <w:ilvl w:val="0"/>
                <w:numId w:val="2"/>
              </w:numPr>
              <w:ind w:left="1024" w:hanging="310"/>
              <w:jc w:val="both"/>
              <w:rPr>
                <w:rFonts w:ascii="Arial" w:hAnsi="Arial" w:cs="Arial"/>
              </w:rPr>
            </w:pPr>
            <w:r w:rsidRPr="00A513C2">
              <w:rPr>
                <w:rFonts w:ascii="Arial" w:hAnsi="Arial" w:cs="Arial"/>
              </w:rPr>
              <w:t>Ability to adapt and be flexible in order to meet the needs of the members and the team</w:t>
            </w:r>
          </w:p>
          <w:p w:rsidR="00073BB5" w:rsidRPr="00A513C2" w:rsidRDefault="00073BB5" w:rsidP="009C257A">
            <w:pPr>
              <w:numPr>
                <w:ilvl w:val="0"/>
                <w:numId w:val="2"/>
              </w:numPr>
              <w:spacing w:before="40"/>
              <w:ind w:left="1024" w:hanging="310"/>
              <w:jc w:val="both"/>
              <w:rPr>
                <w:rFonts w:ascii="Arial" w:hAnsi="Arial" w:cs="Arial"/>
              </w:rPr>
            </w:pPr>
            <w:r w:rsidRPr="00A513C2">
              <w:rPr>
                <w:rFonts w:ascii="Arial" w:hAnsi="Arial" w:cs="Arial"/>
              </w:rPr>
              <w:t>Integrity and respect for people of all roles and backgrounds with the ability to gain the trust and respect of colleagues and external contacts</w:t>
            </w:r>
          </w:p>
          <w:p w:rsidR="00073BB5" w:rsidRPr="00A513C2" w:rsidRDefault="00073BB5" w:rsidP="009C257A">
            <w:pPr>
              <w:numPr>
                <w:ilvl w:val="0"/>
                <w:numId w:val="2"/>
              </w:numPr>
              <w:ind w:left="1024" w:hanging="310"/>
              <w:jc w:val="both"/>
              <w:rPr>
                <w:rFonts w:ascii="Arial" w:hAnsi="Arial" w:cs="Arial"/>
              </w:rPr>
            </w:pPr>
            <w:r w:rsidRPr="00A513C2">
              <w:rPr>
                <w:rFonts w:ascii="Arial" w:hAnsi="Arial" w:cs="Arial"/>
              </w:rPr>
              <w:t>Highly motivated and resilient</w:t>
            </w:r>
          </w:p>
          <w:p w:rsidR="00073BB5" w:rsidRPr="00A513C2" w:rsidRDefault="00073BB5" w:rsidP="009C257A">
            <w:pPr>
              <w:numPr>
                <w:ilvl w:val="0"/>
                <w:numId w:val="2"/>
              </w:numPr>
              <w:ind w:left="1024" w:hanging="310"/>
              <w:jc w:val="both"/>
              <w:rPr>
                <w:rFonts w:ascii="Arial" w:hAnsi="Arial" w:cs="Arial"/>
              </w:rPr>
            </w:pPr>
            <w:r w:rsidRPr="00A513C2">
              <w:rPr>
                <w:rFonts w:ascii="Arial" w:hAnsi="Arial" w:cs="Arial"/>
              </w:rPr>
              <w:t>Good time management/organisational skills</w:t>
            </w:r>
          </w:p>
          <w:p w:rsidR="00073BB5" w:rsidRPr="00A513C2" w:rsidRDefault="00073BB5" w:rsidP="009C257A">
            <w:pPr>
              <w:numPr>
                <w:ilvl w:val="0"/>
                <w:numId w:val="2"/>
              </w:numPr>
              <w:ind w:left="1024" w:hanging="310"/>
              <w:jc w:val="both"/>
              <w:rPr>
                <w:rFonts w:ascii="Arial" w:hAnsi="Arial" w:cs="Arial"/>
              </w:rPr>
            </w:pPr>
            <w:r w:rsidRPr="00A513C2">
              <w:rPr>
                <w:rFonts w:ascii="Arial" w:hAnsi="Arial" w:cs="Arial"/>
              </w:rPr>
              <w:t>Pro-active approach</w:t>
            </w:r>
          </w:p>
          <w:p w:rsidR="00073BB5" w:rsidRPr="00A513C2" w:rsidRDefault="00073BB5" w:rsidP="009C257A">
            <w:pPr>
              <w:numPr>
                <w:ilvl w:val="0"/>
                <w:numId w:val="2"/>
              </w:numPr>
              <w:ind w:left="1024" w:hanging="310"/>
              <w:jc w:val="both"/>
              <w:rPr>
                <w:rFonts w:ascii="Arial" w:hAnsi="Arial" w:cs="Arial"/>
              </w:rPr>
            </w:pPr>
            <w:r w:rsidRPr="00A513C2">
              <w:rPr>
                <w:rFonts w:ascii="Arial" w:hAnsi="Arial" w:cs="Arial"/>
              </w:rPr>
              <w:t>Excellent IT skills including Microsoft Office, Outlook, case management systems/IT packages and keyboard/typing skills</w:t>
            </w:r>
          </w:p>
          <w:p w:rsidR="00073BB5" w:rsidRPr="00A513C2" w:rsidRDefault="00073BB5" w:rsidP="009C257A">
            <w:pPr>
              <w:numPr>
                <w:ilvl w:val="0"/>
                <w:numId w:val="2"/>
              </w:numPr>
              <w:ind w:left="1024" w:hanging="310"/>
              <w:jc w:val="both"/>
              <w:rPr>
                <w:rFonts w:ascii="Arial" w:hAnsi="Arial" w:cs="Arial"/>
              </w:rPr>
            </w:pPr>
            <w:r w:rsidRPr="00A513C2">
              <w:rPr>
                <w:rFonts w:ascii="Arial" w:hAnsi="Arial" w:cs="Arial"/>
              </w:rPr>
              <w:t>Ability to handle sensitive/confidential issues appropriately</w:t>
            </w:r>
          </w:p>
          <w:p w:rsidR="00073BB5" w:rsidRPr="00A513C2" w:rsidRDefault="00073BB5" w:rsidP="009C257A">
            <w:pPr>
              <w:numPr>
                <w:ilvl w:val="0"/>
                <w:numId w:val="2"/>
              </w:numPr>
              <w:ind w:left="1024" w:hanging="310"/>
              <w:jc w:val="both"/>
              <w:rPr>
                <w:rFonts w:ascii="Arial" w:hAnsi="Arial" w:cs="Arial"/>
              </w:rPr>
            </w:pPr>
            <w:r w:rsidRPr="00A513C2">
              <w:rPr>
                <w:rFonts w:ascii="Arial" w:hAnsi="Arial" w:cs="Arial"/>
              </w:rPr>
              <w:t xml:space="preserve">Awareness of when to escalate for further guidance </w:t>
            </w:r>
          </w:p>
          <w:p w:rsidR="00073BB5" w:rsidRPr="00A513C2" w:rsidRDefault="00073BB5" w:rsidP="00073BB5">
            <w:pPr>
              <w:ind w:left="1024"/>
              <w:jc w:val="both"/>
              <w:rPr>
                <w:rFonts w:ascii="Arial" w:hAnsi="Arial" w:cs="Arial"/>
              </w:rPr>
            </w:pPr>
          </w:p>
        </w:tc>
      </w:tr>
    </w:tbl>
    <w:p w:rsidR="00073BB5" w:rsidRPr="00A513C2" w:rsidRDefault="00073BB5" w:rsidP="00073BB5">
      <w:pPr>
        <w:rPr>
          <w:rFonts w:ascii="Arial" w:hAnsi="Arial" w:cs="Arial"/>
        </w:rPr>
      </w:pPr>
    </w:p>
    <w:p w:rsidR="00073BB5" w:rsidRPr="00A513C2" w:rsidRDefault="00073BB5" w:rsidP="00073BB5">
      <w:pPr>
        <w:pBdr>
          <w:bottom w:val="single" w:sz="6" w:space="1" w:color="auto"/>
        </w:pBdr>
        <w:rPr>
          <w:rFonts w:ascii="Arial" w:hAnsi="Arial" w:cs="Arial"/>
        </w:rPr>
      </w:pPr>
    </w:p>
    <w:p w:rsidR="00073BB5" w:rsidRPr="00A513C2" w:rsidRDefault="00073BB5" w:rsidP="00073BB5">
      <w:pPr>
        <w:pBdr>
          <w:bottom w:val="single" w:sz="6" w:space="1" w:color="auto"/>
        </w:pBdr>
        <w:rPr>
          <w:rFonts w:ascii="Arial" w:hAnsi="Arial" w:cs="Arial"/>
        </w:rPr>
      </w:pPr>
    </w:p>
    <w:p w:rsidR="00073BB5" w:rsidRPr="00A513C2" w:rsidRDefault="00073BB5" w:rsidP="00073BB5">
      <w:pPr>
        <w:pStyle w:val="Default"/>
        <w:rPr>
          <w:rFonts w:ascii="Arial" w:hAnsi="Arial" w:cs="Arial"/>
          <w:b/>
          <w:bCs/>
          <w:sz w:val="22"/>
          <w:szCs w:val="22"/>
        </w:rPr>
      </w:pPr>
    </w:p>
    <w:p w:rsidR="00073BB5" w:rsidRPr="00A513C2" w:rsidRDefault="00073BB5" w:rsidP="00073BB5">
      <w:pPr>
        <w:pStyle w:val="Default"/>
        <w:rPr>
          <w:rFonts w:ascii="Arial" w:hAnsi="Arial" w:cs="Arial"/>
          <w:b/>
          <w:bCs/>
          <w:sz w:val="22"/>
          <w:szCs w:val="22"/>
        </w:rPr>
      </w:pPr>
    </w:p>
    <w:p w:rsidR="00073BB5" w:rsidRPr="00A513C2" w:rsidRDefault="00073BB5" w:rsidP="00073BB5">
      <w:pPr>
        <w:pStyle w:val="Default"/>
        <w:ind w:left="-851"/>
        <w:rPr>
          <w:rFonts w:ascii="Arial" w:hAnsi="Arial" w:cs="Arial"/>
          <w:sz w:val="22"/>
          <w:szCs w:val="22"/>
        </w:rPr>
      </w:pPr>
      <w:r w:rsidRPr="00A513C2">
        <w:rPr>
          <w:rFonts w:ascii="Arial" w:hAnsi="Arial" w:cs="Arial"/>
          <w:b/>
          <w:bCs/>
          <w:sz w:val="22"/>
          <w:szCs w:val="22"/>
        </w:rPr>
        <w:t xml:space="preserve">I confirm that this is a true and accurate reflection of this job </w:t>
      </w:r>
    </w:p>
    <w:p w:rsidR="00073BB5" w:rsidRPr="00A513C2" w:rsidRDefault="00073BB5" w:rsidP="00073BB5">
      <w:pPr>
        <w:pStyle w:val="Default"/>
        <w:ind w:left="-851"/>
        <w:rPr>
          <w:rFonts w:ascii="Arial" w:hAnsi="Arial" w:cs="Arial"/>
          <w:sz w:val="22"/>
          <w:szCs w:val="22"/>
        </w:rPr>
      </w:pPr>
    </w:p>
    <w:p w:rsidR="00073BB5" w:rsidRPr="00A513C2" w:rsidRDefault="00073BB5" w:rsidP="00073BB5">
      <w:pPr>
        <w:pStyle w:val="Default"/>
        <w:ind w:left="-851"/>
        <w:rPr>
          <w:rFonts w:ascii="Arial" w:hAnsi="Arial" w:cs="Arial"/>
          <w:sz w:val="22"/>
          <w:szCs w:val="22"/>
        </w:rPr>
      </w:pPr>
    </w:p>
    <w:p w:rsidR="00073BB5" w:rsidRPr="00A513C2" w:rsidRDefault="00073BB5" w:rsidP="00073BB5">
      <w:pPr>
        <w:pStyle w:val="Default"/>
        <w:ind w:left="-851"/>
        <w:rPr>
          <w:rFonts w:ascii="Arial" w:hAnsi="Arial" w:cs="Arial"/>
          <w:b/>
          <w:bCs/>
          <w:sz w:val="22"/>
          <w:szCs w:val="22"/>
        </w:rPr>
      </w:pPr>
      <w:r w:rsidRPr="00A513C2">
        <w:rPr>
          <w:rFonts w:ascii="Arial" w:hAnsi="Arial" w:cs="Arial"/>
          <w:b/>
          <w:bCs/>
          <w:sz w:val="22"/>
          <w:szCs w:val="22"/>
        </w:rPr>
        <w:t>JOB</w:t>
      </w:r>
      <w:r w:rsidR="00F4171E" w:rsidRPr="00A513C2">
        <w:rPr>
          <w:rFonts w:ascii="Arial" w:hAnsi="Arial" w:cs="Arial"/>
          <w:b/>
          <w:bCs/>
          <w:sz w:val="22"/>
          <w:szCs w:val="22"/>
        </w:rPr>
        <w:t xml:space="preserve"> HOLDER signature</w:t>
      </w:r>
      <w:r w:rsidRPr="00A513C2">
        <w:rPr>
          <w:rFonts w:ascii="Arial" w:hAnsi="Arial" w:cs="Arial"/>
          <w:b/>
          <w:bCs/>
          <w:sz w:val="22"/>
          <w:szCs w:val="22"/>
        </w:rPr>
        <w:t>:</w:t>
      </w:r>
    </w:p>
    <w:p w:rsidR="00073BB5" w:rsidRPr="00A513C2" w:rsidRDefault="00073BB5" w:rsidP="00073BB5">
      <w:pPr>
        <w:pStyle w:val="Default"/>
        <w:ind w:left="-851"/>
        <w:rPr>
          <w:rFonts w:ascii="Arial" w:hAnsi="Arial" w:cs="Arial"/>
          <w:b/>
          <w:bCs/>
          <w:sz w:val="22"/>
          <w:szCs w:val="22"/>
        </w:rPr>
      </w:pPr>
    </w:p>
    <w:p w:rsidR="00073BB5" w:rsidRPr="00A513C2" w:rsidRDefault="00073BB5" w:rsidP="00073BB5">
      <w:pPr>
        <w:pStyle w:val="Default"/>
        <w:ind w:left="-851"/>
        <w:rPr>
          <w:rFonts w:ascii="Arial" w:hAnsi="Arial" w:cs="Arial"/>
          <w:sz w:val="22"/>
          <w:szCs w:val="22"/>
        </w:rPr>
      </w:pPr>
      <w:r w:rsidRPr="00A513C2">
        <w:rPr>
          <w:rFonts w:ascii="Arial" w:hAnsi="Arial" w:cs="Arial"/>
          <w:bCs/>
          <w:sz w:val="22"/>
          <w:szCs w:val="22"/>
        </w:rPr>
        <w:t xml:space="preserve">Print Name: </w:t>
      </w:r>
    </w:p>
    <w:p w:rsidR="00073BB5" w:rsidRPr="00A513C2" w:rsidRDefault="00073BB5" w:rsidP="00073BB5">
      <w:pPr>
        <w:pStyle w:val="Default"/>
        <w:ind w:left="-851"/>
        <w:rPr>
          <w:rFonts w:ascii="Arial" w:hAnsi="Arial" w:cs="Arial"/>
          <w:bCs/>
          <w:sz w:val="22"/>
          <w:szCs w:val="22"/>
        </w:rPr>
      </w:pPr>
    </w:p>
    <w:p w:rsidR="00073BB5" w:rsidRPr="00A513C2" w:rsidRDefault="00073BB5" w:rsidP="00073BB5">
      <w:pPr>
        <w:pStyle w:val="Default"/>
        <w:ind w:left="-851"/>
        <w:rPr>
          <w:rFonts w:ascii="Arial" w:hAnsi="Arial" w:cs="Arial"/>
          <w:sz w:val="22"/>
          <w:szCs w:val="22"/>
        </w:rPr>
      </w:pPr>
      <w:r w:rsidRPr="00A513C2">
        <w:rPr>
          <w:rFonts w:ascii="Arial" w:hAnsi="Arial" w:cs="Arial"/>
          <w:bCs/>
          <w:sz w:val="22"/>
          <w:szCs w:val="22"/>
        </w:rPr>
        <w:t xml:space="preserve">Date: </w:t>
      </w:r>
    </w:p>
    <w:p w:rsidR="00073BB5" w:rsidRPr="00A513C2" w:rsidRDefault="00073BB5" w:rsidP="00073BB5">
      <w:pPr>
        <w:pStyle w:val="Default"/>
        <w:ind w:left="-851"/>
        <w:rPr>
          <w:rFonts w:ascii="Arial" w:hAnsi="Arial" w:cs="Arial"/>
          <w:b/>
          <w:bCs/>
          <w:sz w:val="22"/>
          <w:szCs w:val="22"/>
        </w:rPr>
      </w:pPr>
    </w:p>
    <w:p w:rsidR="00073BB5" w:rsidRPr="00A513C2" w:rsidRDefault="00073BB5" w:rsidP="00073BB5">
      <w:pPr>
        <w:pStyle w:val="Default"/>
        <w:ind w:left="-851"/>
        <w:rPr>
          <w:rFonts w:ascii="Arial" w:hAnsi="Arial" w:cs="Arial"/>
          <w:b/>
          <w:bCs/>
          <w:sz w:val="22"/>
          <w:szCs w:val="22"/>
        </w:rPr>
      </w:pPr>
    </w:p>
    <w:p w:rsidR="00073BB5" w:rsidRPr="00A513C2" w:rsidRDefault="00073BB5" w:rsidP="00073BB5">
      <w:pPr>
        <w:pStyle w:val="Default"/>
        <w:ind w:left="-851"/>
        <w:rPr>
          <w:rFonts w:ascii="Arial" w:hAnsi="Arial" w:cs="Arial"/>
          <w:b/>
          <w:bCs/>
          <w:sz w:val="22"/>
          <w:szCs w:val="22"/>
        </w:rPr>
      </w:pPr>
      <w:r w:rsidRPr="00A513C2">
        <w:rPr>
          <w:rFonts w:ascii="Arial" w:hAnsi="Arial" w:cs="Arial"/>
          <w:b/>
          <w:bCs/>
          <w:sz w:val="22"/>
          <w:szCs w:val="22"/>
        </w:rPr>
        <w:t>LINE MANAGER/SUPERVISOR signature:</w:t>
      </w:r>
    </w:p>
    <w:p w:rsidR="00073BB5" w:rsidRPr="00A513C2" w:rsidRDefault="00073BB5" w:rsidP="00073BB5">
      <w:pPr>
        <w:pStyle w:val="Default"/>
        <w:ind w:left="-851"/>
        <w:rPr>
          <w:rFonts w:ascii="Arial" w:hAnsi="Arial" w:cs="Arial"/>
          <w:b/>
          <w:bCs/>
          <w:sz w:val="22"/>
          <w:szCs w:val="22"/>
        </w:rPr>
      </w:pPr>
    </w:p>
    <w:p w:rsidR="00073BB5" w:rsidRPr="00A513C2" w:rsidRDefault="00073BB5" w:rsidP="00073BB5">
      <w:pPr>
        <w:pStyle w:val="Default"/>
        <w:ind w:left="-851"/>
        <w:rPr>
          <w:rFonts w:ascii="Arial" w:hAnsi="Arial" w:cs="Arial"/>
          <w:sz w:val="22"/>
          <w:szCs w:val="22"/>
        </w:rPr>
      </w:pPr>
      <w:r w:rsidRPr="00A513C2">
        <w:rPr>
          <w:rFonts w:ascii="Arial" w:hAnsi="Arial" w:cs="Arial"/>
          <w:bCs/>
          <w:sz w:val="22"/>
          <w:szCs w:val="22"/>
        </w:rPr>
        <w:t xml:space="preserve">Print Name: </w:t>
      </w:r>
    </w:p>
    <w:p w:rsidR="00073BB5" w:rsidRPr="00A513C2" w:rsidRDefault="00073BB5" w:rsidP="00073BB5">
      <w:pPr>
        <w:pStyle w:val="Default"/>
        <w:ind w:left="-851"/>
        <w:rPr>
          <w:rFonts w:ascii="Arial" w:hAnsi="Arial" w:cs="Arial"/>
          <w:bCs/>
          <w:sz w:val="22"/>
          <w:szCs w:val="22"/>
        </w:rPr>
      </w:pPr>
    </w:p>
    <w:p w:rsidR="00073BB5" w:rsidRPr="00A513C2" w:rsidRDefault="00073BB5" w:rsidP="00073BB5">
      <w:pPr>
        <w:pStyle w:val="Default"/>
        <w:ind w:left="-851"/>
        <w:rPr>
          <w:rFonts w:ascii="Arial" w:hAnsi="Arial" w:cs="Arial"/>
          <w:sz w:val="22"/>
          <w:szCs w:val="22"/>
        </w:rPr>
      </w:pPr>
      <w:r w:rsidRPr="00A513C2">
        <w:rPr>
          <w:rFonts w:ascii="Arial" w:hAnsi="Arial" w:cs="Arial"/>
          <w:bCs/>
          <w:sz w:val="22"/>
          <w:szCs w:val="22"/>
        </w:rPr>
        <w:t>Date</w:t>
      </w:r>
      <w:r w:rsidRPr="00A513C2">
        <w:rPr>
          <w:rFonts w:ascii="Arial" w:hAnsi="Arial" w:cs="Arial"/>
          <w:b/>
          <w:bCs/>
          <w:sz w:val="22"/>
          <w:szCs w:val="22"/>
        </w:rPr>
        <w:t xml:space="preserve">: </w:t>
      </w:r>
    </w:p>
    <w:p w:rsidR="00073BB5" w:rsidRPr="00A513C2" w:rsidRDefault="00073BB5" w:rsidP="00073BB5">
      <w:pPr>
        <w:pStyle w:val="Default"/>
        <w:ind w:left="-851"/>
        <w:rPr>
          <w:rFonts w:ascii="Arial" w:hAnsi="Arial" w:cs="Arial"/>
          <w:b/>
          <w:bCs/>
          <w:sz w:val="22"/>
          <w:szCs w:val="22"/>
        </w:rPr>
      </w:pPr>
    </w:p>
    <w:p w:rsidR="00073BB5" w:rsidRPr="00A513C2" w:rsidRDefault="00073BB5" w:rsidP="00073BB5">
      <w:pPr>
        <w:pStyle w:val="Default"/>
        <w:ind w:left="-851"/>
        <w:rPr>
          <w:rFonts w:ascii="Arial" w:hAnsi="Arial" w:cs="Arial"/>
          <w:b/>
          <w:bCs/>
          <w:sz w:val="22"/>
          <w:szCs w:val="22"/>
        </w:rPr>
      </w:pPr>
    </w:p>
    <w:p w:rsidR="00073BB5" w:rsidRPr="00A513C2" w:rsidRDefault="00073BB5" w:rsidP="00073BB5">
      <w:pPr>
        <w:pStyle w:val="Default"/>
        <w:ind w:left="-851"/>
        <w:rPr>
          <w:rFonts w:ascii="Arial" w:hAnsi="Arial" w:cs="Arial"/>
          <w:b/>
          <w:bCs/>
          <w:sz w:val="22"/>
          <w:szCs w:val="22"/>
        </w:rPr>
      </w:pPr>
      <w:r w:rsidRPr="00A513C2">
        <w:rPr>
          <w:rFonts w:ascii="Arial" w:hAnsi="Arial" w:cs="Arial"/>
          <w:b/>
          <w:bCs/>
          <w:sz w:val="22"/>
          <w:szCs w:val="22"/>
        </w:rPr>
        <w:t xml:space="preserve">HEAD OF DEPARTMENT (if different from Line Manager above) signature: </w:t>
      </w:r>
    </w:p>
    <w:p w:rsidR="00073BB5" w:rsidRPr="00A513C2" w:rsidRDefault="00073BB5" w:rsidP="00073BB5">
      <w:pPr>
        <w:pStyle w:val="Default"/>
        <w:ind w:left="-851"/>
        <w:rPr>
          <w:rFonts w:ascii="Arial" w:hAnsi="Arial" w:cs="Arial"/>
          <w:b/>
          <w:bCs/>
          <w:sz w:val="22"/>
          <w:szCs w:val="22"/>
        </w:rPr>
      </w:pPr>
    </w:p>
    <w:p w:rsidR="00073BB5" w:rsidRPr="00A513C2" w:rsidRDefault="00073BB5" w:rsidP="00073BB5">
      <w:pPr>
        <w:pStyle w:val="Default"/>
        <w:ind w:left="-851"/>
        <w:rPr>
          <w:rFonts w:ascii="Arial" w:hAnsi="Arial" w:cs="Arial"/>
          <w:sz w:val="22"/>
          <w:szCs w:val="22"/>
        </w:rPr>
      </w:pPr>
      <w:r w:rsidRPr="00A513C2">
        <w:rPr>
          <w:rFonts w:ascii="Arial" w:hAnsi="Arial" w:cs="Arial"/>
          <w:bCs/>
          <w:sz w:val="22"/>
          <w:szCs w:val="22"/>
        </w:rPr>
        <w:t>Print Name:</w:t>
      </w:r>
    </w:p>
    <w:p w:rsidR="00073BB5" w:rsidRPr="00A513C2" w:rsidRDefault="00073BB5" w:rsidP="00073BB5">
      <w:pPr>
        <w:pStyle w:val="Default"/>
        <w:ind w:left="-851"/>
        <w:rPr>
          <w:rFonts w:ascii="Arial" w:hAnsi="Arial" w:cs="Arial"/>
          <w:bCs/>
          <w:sz w:val="22"/>
          <w:szCs w:val="22"/>
        </w:rPr>
      </w:pPr>
    </w:p>
    <w:p w:rsidR="00073BB5" w:rsidRPr="00F230F1" w:rsidRDefault="00073BB5" w:rsidP="00073BB5">
      <w:pPr>
        <w:pStyle w:val="Default"/>
        <w:ind w:left="-851"/>
        <w:rPr>
          <w:rFonts w:ascii="Arial" w:hAnsi="Arial" w:cs="Arial"/>
          <w:sz w:val="22"/>
          <w:szCs w:val="22"/>
        </w:rPr>
      </w:pPr>
      <w:r w:rsidRPr="00A513C2">
        <w:rPr>
          <w:rFonts w:ascii="Arial" w:hAnsi="Arial" w:cs="Arial"/>
          <w:bCs/>
          <w:sz w:val="22"/>
          <w:szCs w:val="22"/>
        </w:rPr>
        <w:t>Date:</w:t>
      </w:r>
      <w:r w:rsidRPr="00F230F1">
        <w:rPr>
          <w:rFonts w:ascii="Arial" w:hAnsi="Arial" w:cs="Arial"/>
          <w:bCs/>
          <w:sz w:val="22"/>
          <w:szCs w:val="22"/>
        </w:rPr>
        <w:t xml:space="preserve"> </w:t>
      </w:r>
    </w:p>
    <w:p w:rsidR="00073BB5" w:rsidRPr="00F230F1" w:rsidRDefault="00073BB5" w:rsidP="00073BB5">
      <w:pPr>
        <w:ind w:left="-851"/>
        <w:rPr>
          <w:rFonts w:ascii="Arial" w:hAnsi="Arial" w:cs="Arial"/>
        </w:rPr>
      </w:pPr>
    </w:p>
    <w:p w:rsidR="00073BB5" w:rsidRDefault="00073BB5" w:rsidP="00073BB5"/>
    <w:p w:rsidR="00073BB5" w:rsidRDefault="00073BB5" w:rsidP="00073BB5"/>
    <w:p w:rsidR="00073BB5" w:rsidRDefault="00073BB5" w:rsidP="00073BB5"/>
    <w:p w:rsidR="007E0BEB" w:rsidRDefault="007E0BEB"/>
    <w:sectPr w:rsidR="007E0BEB" w:rsidSect="00741B72">
      <w:headerReference w:type="default" r:id="rId8"/>
      <w:footerReference w:type="default" r:id="rId9"/>
      <w:headerReference w:type="first" r:id="rId10"/>
      <w:footerReference w:type="first" r:id="rId11"/>
      <w:pgSz w:w="11907" w:h="16840" w:code="9"/>
      <w:pgMar w:top="1418" w:right="1797" w:bottom="1151" w:left="1797"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63F" w:rsidRDefault="004D663F">
      <w:r>
        <w:separator/>
      </w:r>
    </w:p>
  </w:endnote>
  <w:endnote w:type="continuationSeparator" w:id="0">
    <w:p w:rsidR="004D663F" w:rsidRDefault="004D6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Zurich BT">
    <w:altName w:val="Trebuchet MS"/>
    <w:charset w:val="00"/>
    <w:family w:val="swiss"/>
    <w:pitch w:val="variable"/>
    <w:sig w:usb0="00000087" w:usb1="00000000" w:usb2="00000000" w:usb3="00000000" w:csb0="0000001B"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D8E" w:rsidRPr="0095105A" w:rsidRDefault="00073BB5" w:rsidP="0006293D">
    <w:pPr>
      <w:pStyle w:val="Footer"/>
      <w:jc w:val="right"/>
      <w:rPr>
        <w:rFonts w:ascii="Calibri" w:hAnsi="Calibri" w:cs="Calibri"/>
        <w:sz w:val="18"/>
        <w:szCs w:val="18"/>
      </w:rPr>
    </w:pPr>
    <w:r w:rsidRPr="0095105A">
      <w:rPr>
        <w:rStyle w:val="PageNumber"/>
        <w:rFonts w:ascii="Calibri" w:hAnsi="Calibri" w:cs="Calibri"/>
        <w:sz w:val="18"/>
        <w:szCs w:val="18"/>
      </w:rPr>
      <w:fldChar w:fldCharType="begin"/>
    </w:r>
    <w:r w:rsidRPr="0095105A">
      <w:rPr>
        <w:rStyle w:val="PageNumber"/>
        <w:rFonts w:ascii="Calibri" w:hAnsi="Calibri" w:cs="Calibri"/>
        <w:sz w:val="18"/>
        <w:szCs w:val="18"/>
      </w:rPr>
      <w:instrText xml:space="preserve"> PAGE </w:instrText>
    </w:r>
    <w:r w:rsidRPr="0095105A">
      <w:rPr>
        <w:rStyle w:val="PageNumber"/>
        <w:rFonts w:ascii="Calibri" w:hAnsi="Calibri" w:cs="Calibri"/>
        <w:sz w:val="18"/>
        <w:szCs w:val="18"/>
      </w:rPr>
      <w:fldChar w:fldCharType="separate"/>
    </w:r>
    <w:r w:rsidR="001A141B">
      <w:rPr>
        <w:rStyle w:val="PageNumber"/>
        <w:rFonts w:ascii="Calibri" w:hAnsi="Calibri" w:cs="Calibri"/>
        <w:noProof/>
        <w:sz w:val="18"/>
        <w:szCs w:val="18"/>
      </w:rPr>
      <w:t>4</w:t>
    </w:r>
    <w:r w:rsidRPr="0095105A">
      <w:rPr>
        <w:rStyle w:val="PageNumber"/>
        <w:rFonts w:ascii="Calibri" w:hAnsi="Calibri" w:cs="Calibr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D8E" w:rsidRPr="0095105A" w:rsidRDefault="00073BB5">
    <w:pPr>
      <w:pStyle w:val="Footer"/>
      <w:rPr>
        <w:rFonts w:ascii="Calibri" w:hAnsi="Calibri" w:cs="Calibri"/>
        <w:sz w:val="18"/>
        <w:szCs w:val="18"/>
      </w:rPr>
    </w:pPr>
    <w:r w:rsidRPr="0095105A">
      <w:rPr>
        <w:rFonts w:ascii="Calibri" w:hAnsi="Calibri" w:cs="Calibri"/>
        <w:sz w:val="18"/>
        <w:szCs w:val="18"/>
      </w:rPr>
      <w:t xml:space="preserve">Job Description – XXXXv1       Updated- Month/Year                      Page </w:t>
    </w:r>
    <w:r w:rsidRPr="0095105A">
      <w:rPr>
        <w:rStyle w:val="PageNumber"/>
        <w:rFonts w:ascii="Calibri" w:hAnsi="Calibri" w:cs="Calibri"/>
        <w:sz w:val="18"/>
        <w:szCs w:val="18"/>
      </w:rPr>
      <w:fldChar w:fldCharType="begin"/>
    </w:r>
    <w:r w:rsidRPr="0095105A">
      <w:rPr>
        <w:rStyle w:val="PageNumber"/>
        <w:rFonts w:ascii="Calibri" w:hAnsi="Calibri" w:cs="Calibri"/>
        <w:sz w:val="18"/>
        <w:szCs w:val="18"/>
      </w:rPr>
      <w:instrText xml:space="preserve"> PAGE </w:instrText>
    </w:r>
    <w:r w:rsidRPr="0095105A">
      <w:rPr>
        <w:rStyle w:val="PageNumber"/>
        <w:rFonts w:ascii="Calibri" w:hAnsi="Calibri" w:cs="Calibri"/>
        <w:sz w:val="18"/>
        <w:szCs w:val="18"/>
      </w:rPr>
      <w:fldChar w:fldCharType="separate"/>
    </w:r>
    <w:r>
      <w:rPr>
        <w:rStyle w:val="PageNumber"/>
        <w:rFonts w:ascii="Calibri" w:hAnsi="Calibri" w:cs="Calibri"/>
        <w:noProof/>
        <w:sz w:val="18"/>
        <w:szCs w:val="18"/>
      </w:rPr>
      <w:t>1</w:t>
    </w:r>
    <w:r w:rsidRPr="0095105A">
      <w:rPr>
        <w:rStyle w:val="PageNumber"/>
        <w:rFonts w:ascii="Calibri" w:hAnsi="Calibri"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63F" w:rsidRDefault="004D663F">
      <w:r>
        <w:separator/>
      </w:r>
    </w:p>
  </w:footnote>
  <w:footnote w:type="continuationSeparator" w:id="0">
    <w:p w:rsidR="004D663F" w:rsidRDefault="004D6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D8E" w:rsidRPr="00741B72" w:rsidRDefault="00073BB5" w:rsidP="00741B72">
    <w:pPr>
      <w:pStyle w:val="Header"/>
    </w:pPr>
    <w:r>
      <w:rPr>
        <w:rFonts w:ascii="Arial" w:hAnsi="Arial" w:cs="Arial"/>
        <w:b/>
        <w:noProof/>
        <w:sz w:val="44"/>
        <w:szCs w:val="44"/>
      </w:rPr>
      <mc:AlternateContent>
        <mc:Choice Requires="wps">
          <w:drawing>
            <wp:anchor distT="0" distB="0" distL="114300" distR="114300" simplePos="0" relativeHeight="251661312" behindDoc="0" locked="0" layoutInCell="1" allowOverlap="1" wp14:anchorId="1088BB7A" wp14:editId="688D029F">
              <wp:simplePos x="0" y="0"/>
              <wp:positionH relativeFrom="column">
                <wp:posOffset>-651510</wp:posOffset>
              </wp:positionH>
              <wp:positionV relativeFrom="paragraph">
                <wp:posOffset>-95250</wp:posOffset>
              </wp:positionV>
              <wp:extent cx="1377315" cy="4000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315" cy="400050"/>
                      </a:xfrm>
                      <a:prstGeom prst="rect">
                        <a:avLst/>
                      </a:prstGeom>
                      <a:solidFill>
                        <a:srgbClr val="FFFFFF"/>
                      </a:solidFill>
                      <a:ln w="9525">
                        <a:solidFill>
                          <a:srgbClr val="000000"/>
                        </a:solidFill>
                        <a:miter lim="800000"/>
                        <a:headEnd/>
                        <a:tailEnd/>
                      </a:ln>
                    </wps:spPr>
                    <wps:txbx>
                      <w:txbxContent>
                        <w:p w:rsidR="00103D8E" w:rsidRDefault="00073BB5" w:rsidP="00741B72">
                          <w:r>
                            <w:t>Job No:</w:t>
                          </w:r>
                          <w:r w:rsidRPr="001440AA">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3pt;margin-top:-7.5pt;width:108.4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">
              <v:textbox>
                <w:txbxContent>
                  <w:p w:rsidR="00103D8E" w:rsidRDefault="00073BB5" w:rsidP="00741B72">
                    <w:r>
                      <w:t>Job No:</w:t>
                    </w:r>
                    <w:r w:rsidRPr="001440AA">
                      <w:t xml:space="preserve"> </w:t>
                    </w:r>
                  </w:p>
                </w:txbxContent>
              </v:textbox>
            </v:shape>
          </w:pict>
        </mc:Fallback>
      </mc:AlternateContent>
    </w:r>
    <w:r>
      <w:rPr>
        <w:rFonts w:ascii="Arial" w:hAnsi="Arial" w:cs="Arial"/>
        <w:b/>
        <w:noProof/>
        <w:sz w:val="44"/>
        <w:szCs w:val="44"/>
      </w:rPr>
      <w:drawing>
        <wp:anchor distT="0" distB="0" distL="114300" distR="114300" simplePos="0" relativeHeight="251660288" behindDoc="1" locked="0" layoutInCell="1" allowOverlap="1" wp14:anchorId="04AA7CA9" wp14:editId="1B7D0C47">
          <wp:simplePos x="0" y="0"/>
          <wp:positionH relativeFrom="column">
            <wp:posOffset>4438650</wp:posOffset>
          </wp:positionH>
          <wp:positionV relativeFrom="paragraph">
            <wp:posOffset>-342900</wp:posOffset>
          </wp:positionV>
          <wp:extent cx="1673860" cy="760095"/>
          <wp:effectExtent l="0" t="0" r="2540" b="1905"/>
          <wp:wrapNone/>
          <wp:docPr id="2" name="Picture 2" descr="Description: mps_print_CMYK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ps_print_CMYK (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86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44"/>
        <w:szCs w:val="44"/>
      </w:rPr>
      <w:t xml:space="preserve">       </w:t>
    </w:r>
    <w:r>
      <w:rPr>
        <w:rFonts w:ascii="Arial" w:hAnsi="Arial" w:cs="Arial"/>
        <w:b/>
        <w:noProof/>
        <w:sz w:val="44"/>
        <w:szCs w:val="44"/>
      </w:rPr>
      <w:tab/>
    </w:r>
    <w:r w:rsidRPr="00741B72">
      <w:rPr>
        <w:rFonts w:ascii="Arial" w:hAnsi="Arial" w:cs="Arial"/>
        <w:b/>
        <w:noProof/>
        <w:sz w:val="44"/>
        <w:szCs w:val="44"/>
      </w:rPr>
      <w:t>ROLE PROFILE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D8E" w:rsidRPr="00741B72" w:rsidRDefault="00073BB5" w:rsidP="00741B72">
    <w:pPr>
      <w:pStyle w:val="Header"/>
      <w:ind w:firstLine="720"/>
      <w:rPr>
        <w:rFonts w:ascii="Arial" w:hAnsi="Arial" w:cs="Arial"/>
        <w:b/>
        <w:sz w:val="44"/>
        <w:szCs w:val="44"/>
      </w:rPr>
    </w:pPr>
    <w:r>
      <w:rPr>
        <w:rFonts w:ascii="Arial" w:hAnsi="Arial" w:cs="Arial"/>
        <w:b/>
        <w:noProof/>
        <w:sz w:val="44"/>
        <w:szCs w:val="44"/>
      </w:rPr>
      <w:drawing>
        <wp:anchor distT="0" distB="0" distL="114300" distR="114300" simplePos="0" relativeHeight="251659264" behindDoc="1" locked="0" layoutInCell="1" allowOverlap="1" wp14:anchorId="274CD211" wp14:editId="49239A96">
          <wp:simplePos x="0" y="0"/>
          <wp:positionH relativeFrom="column">
            <wp:posOffset>4438650</wp:posOffset>
          </wp:positionH>
          <wp:positionV relativeFrom="paragraph">
            <wp:posOffset>-342900</wp:posOffset>
          </wp:positionV>
          <wp:extent cx="1673860" cy="760095"/>
          <wp:effectExtent l="0" t="0" r="2540" b="1905"/>
          <wp:wrapNone/>
          <wp:docPr id="1" name="Picture 1" descr="Description: mps_print_CMYK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ps_print_CMYK (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86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1B72">
      <w:rPr>
        <w:rFonts w:ascii="Arial" w:hAnsi="Arial" w:cs="Arial"/>
        <w:b/>
        <w:noProof/>
        <w:sz w:val="44"/>
        <w:szCs w:val="44"/>
      </w:rPr>
      <w:t xml:space="preserve">ROLE PROFILE </w:t>
    </w:r>
    <w:r w:rsidRPr="00741B72">
      <w:rPr>
        <w:rFonts w:ascii="Arial" w:hAnsi="Arial" w:cs="Arial"/>
        <w:b/>
        <w:sz w:val="44"/>
        <w:szCs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B570A"/>
    <w:multiLevelType w:val="hybridMultilevel"/>
    <w:tmpl w:val="F18C16D8"/>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
    <w:nsid w:val="6FE31480"/>
    <w:multiLevelType w:val="hybridMultilevel"/>
    <w:tmpl w:val="458A0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F231C8"/>
    <w:multiLevelType w:val="hybridMultilevel"/>
    <w:tmpl w:val="37E6C3C6"/>
    <w:lvl w:ilvl="0" w:tplc="E5048880">
      <w:start w:val="1"/>
      <w:numFmt w:val="decimal"/>
      <w:lvlText w:val="%1."/>
      <w:lvlJc w:val="left"/>
      <w:pPr>
        <w:tabs>
          <w:tab w:val="num" w:pos="851"/>
        </w:tabs>
        <w:ind w:left="851" w:hanging="85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B5"/>
    <w:rsid w:val="000012CF"/>
    <w:rsid w:val="00016793"/>
    <w:rsid w:val="00073BB5"/>
    <w:rsid w:val="00151A3F"/>
    <w:rsid w:val="001A141B"/>
    <w:rsid w:val="001A1A81"/>
    <w:rsid w:val="003A5DD0"/>
    <w:rsid w:val="00485D21"/>
    <w:rsid w:val="004A0D38"/>
    <w:rsid w:val="004D663F"/>
    <w:rsid w:val="0066298B"/>
    <w:rsid w:val="00683209"/>
    <w:rsid w:val="007E0BEB"/>
    <w:rsid w:val="008F4219"/>
    <w:rsid w:val="00A513C2"/>
    <w:rsid w:val="00AE5FEE"/>
    <w:rsid w:val="00B740F5"/>
    <w:rsid w:val="00BC47E2"/>
    <w:rsid w:val="00BE2024"/>
    <w:rsid w:val="00C168F9"/>
    <w:rsid w:val="00CB6C51"/>
    <w:rsid w:val="00CC2B0F"/>
    <w:rsid w:val="00CD544F"/>
    <w:rsid w:val="00CE4156"/>
    <w:rsid w:val="00CF7E10"/>
    <w:rsid w:val="00D769D9"/>
    <w:rsid w:val="00DF3E2F"/>
    <w:rsid w:val="00F20C52"/>
    <w:rsid w:val="00F4171E"/>
    <w:rsid w:val="00F50C36"/>
    <w:rsid w:val="00FA4F56"/>
    <w:rsid w:val="00FC3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BB5"/>
    <w:pPr>
      <w:spacing w:after="0" w:line="240" w:lineRule="auto"/>
    </w:pPr>
    <w:rPr>
      <w:rFonts w:ascii="Zurich BT" w:eastAsia="Times New Roman" w:hAnsi="Zurich BT"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3BB5"/>
    <w:pPr>
      <w:tabs>
        <w:tab w:val="center" w:pos="4320"/>
        <w:tab w:val="right" w:pos="8640"/>
      </w:tabs>
    </w:pPr>
  </w:style>
  <w:style w:type="character" w:customStyle="1" w:styleId="HeaderChar">
    <w:name w:val="Header Char"/>
    <w:basedOn w:val="DefaultParagraphFont"/>
    <w:link w:val="Header"/>
    <w:rsid w:val="00073BB5"/>
    <w:rPr>
      <w:rFonts w:ascii="Zurich BT" w:eastAsia="Times New Roman" w:hAnsi="Zurich BT" w:cs="Times New Roman"/>
      <w:lang w:eastAsia="en-GB"/>
    </w:rPr>
  </w:style>
  <w:style w:type="paragraph" w:styleId="Footer">
    <w:name w:val="footer"/>
    <w:basedOn w:val="Normal"/>
    <w:link w:val="FooterChar"/>
    <w:rsid w:val="00073BB5"/>
    <w:pPr>
      <w:tabs>
        <w:tab w:val="center" w:pos="4320"/>
        <w:tab w:val="right" w:pos="8640"/>
      </w:tabs>
    </w:pPr>
  </w:style>
  <w:style w:type="character" w:customStyle="1" w:styleId="FooterChar">
    <w:name w:val="Footer Char"/>
    <w:basedOn w:val="DefaultParagraphFont"/>
    <w:link w:val="Footer"/>
    <w:rsid w:val="00073BB5"/>
    <w:rPr>
      <w:rFonts w:ascii="Zurich BT" w:eastAsia="Times New Roman" w:hAnsi="Zurich BT" w:cs="Times New Roman"/>
      <w:lang w:eastAsia="en-GB"/>
    </w:rPr>
  </w:style>
  <w:style w:type="character" w:styleId="PageNumber">
    <w:name w:val="page number"/>
    <w:basedOn w:val="DefaultParagraphFont"/>
    <w:rsid w:val="00073BB5"/>
  </w:style>
  <w:style w:type="paragraph" w:styleId="ListParagraph">
    <w:name w:val="List Paragraph"/>
    <w:basedOn w:val="Normal"/>
    <w:uiPriority w:val="34"/>
    <w:qFormat/>
    <w:rsid w:val="00073BB5"/>
    <w:pPr>
      <w:ind w:left="720"/>
    </w:pPr>
  </w:style>
  <w:style w:type="paragraph" w:customStyle="1" w:styleId="Default">
    <w:name w:val="Default"/>
    <w:rsid w:val="00073BB5"/>
    <w:pPr>
      <w:autoSpaceDE w:val="0"/>
      <w:autoSpaceDN w:val="0"/>
      <w:adjustRightInd w:val="0"/>
      <w:spacing w:after="0" w:line="240" w:lineRule="auto"/>
    </w:pPr>
    <w:rPr>
      <w:rFonts w:ascii="Comic Sans MS" w:eastAsia="Times New Roman" w:hAnsi="Comic Sans MS" w:cs="Comic Sans MS"/>
      <w:color w:val="000000"/>
      <w:sz w:val="24"/>
      <w:szCs w:val="24"/>
      <w:lang w:eastAsia="en-GB"/>
    </w:rPr>
  </w:style>
  <w:style w:type="character" w:styleId="CommentReference">
    <w:name w:val="annotation reference"/>
    <w:basedOn w:val="DefaultParagraphFont"/>
    <w:uiPriority w:val="99"/>
    <w:semiHidden/>
    <w:unhideWhenUsed/>
    <w:rsid w:val="008F4219"/>
    <w:rPr>
      <w:sz w:val="16"/>
      <w:szCs w:val="16"/>
    </w:rPr>
  </w:style>
  <w:style w:type="paragraph" w:styleId="CommentText">
    <w:name w:val="annotation text"/>
    <w:basedOn w:val="Normal"/>
    <w:link w:val="CommentTextChar"/>
    <w:uiPriority w:val="99"/>
    <w:semiHidden/>
    <w:unhideWhenUsed/>
    <w:rsid w:val="008F4219"/>
    <w:rPr>
      <w:sz w:val="20"/>
      <w:szCs w:val="20"/>
    </w:rPr>
  </w:style>
  <w:style w:type="character" w:customStyle="1" w:styleId="CommentTextChar">
    <w:name w:val="Comment Text Char"/>
    <w:basedOn w:val="DefaultParagraphFont"/>
    <w:link w:val="CommentText"/>
    <w:uiPriority w:val="99"/>
    <w:semiHidden/>
    <w:rsid w:val="008F4219"/>
    <w:rPr>
      <w:rFonts w:ascii="Zurich BT" w:eastAsia="Times New Roman" w:hAnsi="Zurich B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F4219"/>
    <w:rPr>
      <w:b/>
      <w:bCs/>
    </w:rPr>
  </w:style>
  <w:style w:type="character" w:customStyle="1" w:styleId="CommentSubjectChar">
    <w:name w:val="Comment Subject Char"/>
    <w:basedOn w:val="CommentTextChar"/>
    <w:link w:val="CommentSubject"/>
    <w:uiPriority w:val="99"/>
    <w:semiHidden/>
    <w:rsid w:val="008F4219"/>
    <w:rPr>
      <w:rFonts w:ascii="Zurich BT" w:eastAsia="Times New Roman" w:hAnsi="Zurich BT" w:cs="Times New Roman"/>
      <w:b/>
      <w:bCs/>
      <w:sz w:val="20"/>
      <w:szCs w:val="20"/>
      <w:lang w:eastAsia="en-GB"/>
    </w:rPr>
  </w:style>
  <w:style w:type="paragraph" w:styleId="BalloonText">
    <w:name w:val="Balloon Text"/>
    <w:basedOn w:val="Normal"/>
    <w:link w:val="BalloonTextChar"/>
    <w:uiPriority w:val="99"/>
    <w:semiHidden/>
    <w:unhideWhenUsed/>
    <w:rsid w:val="008F4219"/>
    <w:rPr>
      <w:rFonts w:ascii="Tahoma" w:hAnsi="Tahoma" w:cs="Tahoma"/>
      <w:sz w:val="16"/>
      <w:szCs w:val="16"/>
    </w:rPr>
  </w:style>
  <w:style w:type="character" w:customStyle="1" w:styleId="BalloonTextChar">
    <w:name w:val="Balloon Text Char"/>
    <w:basedOn w:val="DefaultParagraphFont"/>
    <w:link w:val="BalloonText"/>
    <w:uiPriority w:val="99"/>
    <w:semiHidden/>
    <w:rsid w:val="008F4219"/>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BB5"/>
    <w:pPr>
      <w:spacing w:after="0" w:line="240" w:lineRule="auto"/>
    </w:pPr>
    <w:rPr>
      <w:rFonts w:ascii="Zurich BT" w:eastAsia="Times New Roman" w:hAnsi="Zurich BT"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3BB5"/>
    <w:pPr>
      <w:tabs>
        <w:tab w:val="center" w:pos="4320"/>
        <w:tab w:val="right" w:pos="8640"/>
      </w:tabs>
    </w:pPr>
  </w:style>
  <w:style w:type="character" w:customStyle="1" w:styleId="HeaderChar">
    <w:name w:val="Header Char"/>
    <w:basedOn w:val="DefaultParagraphFont"/>
    <w:link w:val="Header"/>
    <w:rsid w:val="00073BB5"/>
    <w:rPr>
      <w:rFonts w:ascii="Zurich BT" w:eastAsia="Times New Roman" w:hAnsi="Zurich BT" w:cs="Times New Roman"/>
      <w:lang w:eastAsia="en-GB"/>
    </w:rPr>
  </w:style>
  <w:style w:type="paragraph" w:styleId="Footer">
    <w:name w:val="footer"/>
    <w:basedOn w:val="Normal"/>
    <w:link w:val="FooterChar"/>
    <w:rsid w:val="00073BB5"/>
    <w:pPr>
      <w:tabs>
        <w:tab w:val="center" w:pos="4320"/>
        <w:tab w:val="right" w:pos="8640"/>
      </w:tabs>
    </w:pPr>
  </w:style>
  <w:style w:type="character" w:customStyle="1" w:styleId="FooterChar">
    <w:name w:val="Footer Char"/>
    <w:basedOn w:val="DefaultParagraphFont"/>
    <w:link w:val="Footer"/>
    <w:rsid w:val="00073BB5"/>
    <w:rPr>
      <w:rFonts w:ascii="Zurich BT" w:eastAsia="Times New Roman" w:hAnsi="Zurich BT" w:cs="Times New Roman"/>
      <w:lang w:eastAsia="en-GB"/>
    </w:rPr>
  </w:style>
  <w:style w:type="character" w:styleId="PageNumber">
    <w:name w:val="page number"/>
    <w:basedOn w:val="DefaultParagraphFont"/>
    <w:rsid w:val="00073BB5"/>
  </w:style>
  <w:style w:type="paragraph" w:styleId="ListParagraph">
    <w:name w:val="List Paragraph"/>
    <w:basedOn w:val="Normal"/>
    <w:uiPriority w:val="34"/>
    <w:qFormat/>
    <w:rsid w:val="00073BB5"/>
    <w:pPr>
      <w:ind w:left="720"/>
    </w:pPr>
  </w:style>
  <w:style w:type="paragraph" w:customStyle="1" w:styleId="Default">
    <w:name w:val="Default"/>
    <w:rsid w:val="00073BB5"/>
    <w:pPr>
      <w:autoSpaceDE w:val="0"/>
      <w:autoSpaceDN w:val="0"/>
      <w:adjustRightInd w:val="0"/>
      <w:spacing w:after="0" w:line="240" w:lineRule="auto"/>
    </w:pPr>
    <w:rPr>
      <w:rFonts w:ascii="Comic Sans MS" w:eastAsia="Times New Roman" w:hAnsi="Comic Sans MS" w:cs="Comic Sans MS"/>
      <w:color w:val="000000"/>
      <w:sz w:val="24"/>
      <w:szCs w:val="24"/>
      <w:lang w:eastAsia="en-GB"/>
    </w:rPr>
  </w:style>
  <w:style w:type="character" w:styleId="CommentReference">
    <w:name w:val="annotation reference"/>
    <w:basedOn w:val="DefaultParagraphFont"/>
    <w:uiPriority w:val="99"/>
    <w:semiHidden/>
    <w:unhideWhenUsed/>
    <w:rsid w:val="008F4219"/>
    <w:rPr>
      <w:sz w:val="16"/>
      <w:szCs w:val="16"/>
    </w:rPr>
  </w:style>
  <w:style w:type="paragraph" w:styleId="CommentText">
    <w:name w:val="annotation text"/>
    <w:basedOn w:val="Normal"/>
    <w:link w:val="CommentTextChar"/>
    <w:uiPriority w:val="99"/>
    <w:semiHidden/>
    <w:unhideWhenUsed/>
    <w:rsid w:val="008F4219"/>
    <w:rPr>
      <w:sz w:val="20"/>
      <w:szCs w:val="20"/>
    </w:rPr>
  </w:style>
  <w:style w:type="character" w:customStyle="1" w:styleId="CommentTextChar">
    <w:name w:val="Comment Text Char"/>
    <w:basedOn w:val="DefaultParagraphFont"/>
    <w:link w:val="CommentText"/>
    <w:uiPriority w:val="99"/>
    <w:semiHidden/>
    <w:rsid w:val="008F4219"/>
    <w:rPr>
      <w:rFonts w:ascii="Zurich BT" w:eastAsia="Times New Roman" w:hAnsi="Zurich B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F4219"/>
    <w:rPr>
      <w:b/>
      <w:bCs/>
    </w:rPr>
  </w:style>
  <w:style w:type="character" w:customStyle="1" w:styleId="CommentSubjectChar">
    <w:name w:val="Comment Subject Char"/>
    <w:basedOn w:val="CommentTextChar"/>
    <w:link w:val="CommentSubject"/>
    <w:uiPriority w:val="99"/>
    <w:semiHidden/>
    <w:rsid w:val="008F4219"/>
    <w:rPr>
      <w:rFonts w:ascii="Zurich BT" w:eastAsia="Times New Roman" w:hAnsi="Zurich BT" w:cs="Times New Roman"/>
      <w:b/>
      <w:bCs/>
      <w:sz w:val="20"/>
      <w:szCs w:val="20"/>
      <w:lang w:eastAsia="en-GB"/>
    </w:rPr>
  </w:style>
  <w:style w:type="paragraph" w:styleId="BalloonText">
    <w:name w:val="Balloon Text"/>
    <w:basedOn w:val="Normal"/>
    <w:link w:val="BalloonTextChar"/>
    <w:uiPriority w:val="99"/>
    <w:semiHidden/>
    <w:unhideWhenUsed/>
    <w:rsid w:val="008F4219"/>
    <w:rPr>
      <w:rFonts w:ascii="Tahoma" w:hAnsi="Tahoma" w:cs="Tahoma"/>
      <w:sz w:val="16"/>
      <w:szCs w:val="16"/>
    </w:rPr>
  </w:style>
  <w:style w:type="character" w:customStyle="1" w:styleId="BalloonTextChar">
    <w:name w:val="Balloon Text Char"/>
    <w:basedOn w:val="DefaultParagraphFont"/>
    <w:link w:val="BalloonText"/>
    <w:uiPriority w:val="99"/>
    <w:semiHidden/>
    <w:rsid w:val="008F4219"/>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deea</dc:creator>
  <cp:lastModifiedBy>Murphy, Carl</cp:lastModifiedBy>
  <cp:revision>2</cp:revision>
  <dcterms:created xsi:type="dcterms:W3CDTF">2018-08-17T17:42:00Z</dcterms:created>
  <dcterms:modified xsi:type="dcterms:W3CDTF">2018-08-17T17:42:00Z</dcterms:modified>
</cp:coreProperties>
</file>