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5348DF" w14:paraId="2D1E3AEF" w14:textId="77777777" w:rsidTr="007E7CA1">
        <w:trPr>
          <w:trHeight w:val="265"/>
        </w:trPr>
        <w:tc>
          <w:tcPr>
            <w:tcW w:w="2127" w:type="dxa"/>
            <w:shd w:val="clear" w:color="auto" w:fill="D9D9D9" w:themeFill="background1" w:themeFillShade="D9"/>
          </w:tcPr>
          <w:p w14:paraId="052A4842" w14:textId="77777777" w:rsidR="00F5319A" w:rsidRPr="005348DF" w:rsidRDefault="00F5319A" w:rsidP="00B75089">
            <w:pPr>
              <w:pStyle w:val="Header"/>
              <w:spacing w:after="0"/>
              <w:ind w:left="-11"/>
              <w:jc w:val="both"/>
              <w:rPr>
                <w:rFonts w:ascii="Arial" w:hAnsi="Arial" w:cs="Arial"/>
                <w:b/>
                <w:sz w:val="20"/>
                <w:szCs w:val="20"/>
              </w:rPr>
            </w:pPr>
            <w:bookmarkStart w:id="0" w:name="_GoBack"/>
            <w:bookmarkEnd w:id="0"/>
            <w:r w:rsidRPr="005348DF">
              <w:rPr>
                <w:rFonts w:ascii="Arial" w:hAnsi="Arial" w:cs="Arial"/>
                <w:b/>
                <w:sz w:val="20"/>
                <w:szCs w:val="20"/>
              </w:rPr>
              <w:t>Role title:</w:t>
            </w:r>
          </w:p>
        </w:tc>
        <w:tc>
          <w:tcPr>
            <w:tcW w:w="3119" w:type="dxa"/>
          </w:tcPr>
          <w:p w14:paraId="4222CC0A" w14:textId="77777777" w:rsidR="00F5319A" w:rsidRPr="005348DF" w:rsidRDefault="006B66A9" w:rsidP="00B75089">
            <w:pPr>
              <w:pStyle w:val="Header"/>
              <w:spacing w:after="0"/>
              <w:jc w:val="both"/>
              <w:rPr>
                <w:rFonts w:ascii="Arial" w:hAnsi="Arial" w:cs="Arial"/>
                <w:sz w:val="20"/>
                <w:szCs w:val="20"/>
              </w:rPr>
            </w:pPr>
            <w:r w:rsidRPr="005348DF">
              <w:rPr>
                <w:rFonts w:ascii="Arial" w:hAnsi="Arial" w:cs="Arial"/>
                <w:sz w:val="20"/>
                <w:szCs w:val="20"/>
              </w:rPr>
              <w:t>Database Administrator</w:t>
            </w:r>
          </w:p>
        </w:tc>
        <w:tc>
          <w:tcPr>
            <w:tcW w:w="1984" w:type="dxa"/>
            <w:shd w:val="clear" w:color="auto" w:fill="D9D9D9" w:themeFill="background1" w:themeFillShade="D9"/>
          </w:tcPr>
          <w:p w14:paraId="4BFA8116" w14:textId="77777777" w:rsidR="00F5319A" w:rsidRPr="005348DF" w:rsidRDefault="00F5319A" w:rsidP="00B75089">
            <w:pPr>
              <w:pStyle w:val="Header"/>
              <w:spacing w:after="0"/>
              <w:jc w:val="both"/>
              <w:rPr>
                <w:rFonts w:ascii="Arial" w:hAnsi="Arial" w:cs="Arial"/>
                <w:b/>
                <w:sz w:val="20"/>
                <w:szCs w:val="20"/>
              </w:rPr>
            </w:pPr>
            <w:r w:rsidRPr="005348DF">
              <w:rPr>
                <w:rFonts w:ascii="Arial" w:hAnsi="Arial" w:cs="Arial"/>
                <w:b/>
                <w:sz w:val="20"/>
                <w:szCs w:val="20"/>
              </w:rPr>
              <w:t>Responsible to:</w:t>
            </w:r>
          </w:p>
        </w:tc>
        <w:tc>
          <w:tcPr>
            <w:tcW w:w="3260" w:type="dxa"/>
          </w:tcPr>
          <w:p w14:paraId="64370095" w14:textId="77777777" w:rsidR="00F5319A" w:rsidRPr="005348DF" w:rsidRDefault="006B66A9" w:rsidP="00B75089">
            <w:pPr>
              <w:pStyle w:val="Header"/>
              <w:spacing w:after="0"/>
              <w:jc w:val="both"/>
              <w:rPr>
                <w:rFonts w:ascii="Arial" w:hAnsi="Arial" w:cs="Arial"/>
                <w:sz w:val="20"/>
                <w:szCs w:val="20"/>
              </w:rPr>
            </w:pPr>
            <w:r w:rsidRPr="005348DF">
              <w:rPr>
                <w:rFonts w:ascii="Arial" w:hAnsi="Arial" w:cs="Arial"/>
                <w:sz w:val="20"/>
                <w:szCs w:val="20"/>
              </w:rPr>
              <w:t>Data Manager</w:t>
            </w:r>
          </w:p>
        </w:tc>
      </w:tr>
      <w:tr w:rsidR="00F5319A" w:rsidRPr="005348DF" w14:paraId="4C46AE32" w14:textId="77777777" w:rsidTr="007E7CA1">
        <w:trPr>
          <w:trHeight w:val="278"/>
        </w:trPr>
        <w:tc>
          <w:tcPr>
            <w:tcW w:w="2127" w:type="dxa"/>
            <w:shd w:val="clear" w:color="auto" w:fill="D9D9D9" w:themeFill="background1" w:themeFillShade="D9"/>
          </w:tcPr>
          <w:p w14:paraId="7BC79E64" w14:textId="77777777" w:rsidR="00F5319A" w:rsidRPr="005348DF" w:rsidRDefault="00F5319A" w:rsidP="00B75089">
            <w:pPr>
              <w:pStyle w:val="Header"/>
              <w:spacing w:after="0"/>
              <w:ind w:left="-11"/>
              <w:jc w:val="both"/>
              <w:rPr>
                <w:rFonts w:ascii="Arial" w:hAnsi="Arial" w:cs="Arial"/>
                <w:b/>
                <w:sz w:val="20"/>
                <w:szCs w:val="20"/>
              </w:rPr>
            </w:pPr>
            <w:r w:rsidRPr="005348DF">
              <w:rPr>
                <w:rFonts w:ascii="Arial" w:hAnsi="Arial" w:cs="Arial"/>
                <w:b/>
                <w:sz w:val="20"/>
                <w:szCs w:val="20"/>
              </w:rPr>
              <w:t>Division:</w:t>
            </w:r>
          </w:p>
        </w:tc>
        <w:tc>
          <w:tcPr>
            <w:tcW w:w="3119" w:type="dxa"/>
          </w:tcPr>
          <w:p w14:paraId="34144BAE" w14:textId="77777777" w:rsidR="00F5319A" w:rsidRPr="005348DF" w:rsidRDefault="006B66A9" w:rsidP="00B75089">
            <w:pPr>
              <w:pStyle w:val="Header"/>
              <w:spacing w:after="0"/>
              <w:jc w:val="both"/>
              <w:rPr>
                <w:rFonts w:ascii="Arial" w:hAnsi="Arial" w:cs="Arial"/>
                <w:sz w:val="20"/>
                <w:szCs w:val="20"/>
              </w:rPr>
            </w:pPr>
            <w:r w:rsidRPr="005348DF">
              <w:rPr>
                <w:rFonts w:ascii="Arial" w:hAnsi="Arial" w:cs="Arial"/>
                <w:sz w:val="20"/>
                <w:szCs w:val="20"/>
              </w:rPr>
              <w:t>Digital &amp; Change</w:t>
            </w:r>
          </w:p>
        </w:tc>
        <w:tc>
          <w:tcPr>
            <w:tcW w:w="1984" w:type="dxa"/>
            <w:shd w:val="clear" w:color="auto" w:fill="D9D9D9" w:themeFill="background1" w:themeFillShade="D9"/>
          </w:tcPr>
          <w:p w14:paraId="09A814AD" w14:textId="77777777" w:rsidR="00F5319A" w:rsidRPr="005348DF" w:rsidRDefault="006219B1" w:rsidP="00B75089">
            <w:pPr>
              <w:pStyle w:val="Header"/>
              <w:spacing w:after="0"/>
              <w:jc w:val="both"/>
              <w:rPr>
                <w:rFonts w:ascii="Arial" w:hAnsi="Arial" w:cs="Arial"/>
                <w:b/>
                <w:sz w:val="20"/>
                <w:szCs w:val="20"/>
              </w:rPr>
            </w:pPr>
            <w:r w:rsidRPr="005348DF">
              <w:rPr>
                <w:rFonts w:ascii="Arial" w:hAnsi="Arial" w:cs="Arial"/>
                <w:b/>
                <w:sz w:val="20"/>
                <w:szCs w:val="20"/>
              </w:rPr>
              <w:t>Department</w:t>
            </w:r>
            <w:r w:rsidR="00F5319A" w:rsidRPr="005348DF">
              <w:rPr>
                <w:rFonts w:ascii="Arial" w:hAnsi="Arial" w:cs="Arial"/>
                <w:b/>
                <w:sz w:val="20"/>
                <w:szCs w:val="20"/>
              </w:rPr>
              <w:t>:</w:t>
            </w:r>
          </w:p>
        </w:tc>
        <w:tc>
          <w:tcPr>
            <w:tcW w:w="3260" w:type="dxa"/>
          </w:tcPr>
          <w:p w14:paraId="102DE8BF" w14:textId="11063F9A" w:rsidR="00F5319A" w:rsidRPr="005348DF" w:rsidRDefault="006B66A9" w:rsidP="00B75089">
            <w:pPr>
              <w:pStyle w:val="Header"/>
              <w:spacing w:after="0"/>
              <w:jc w:val="both"/>
              <w:rPr>
                <w:rFonts w:ascii="Arial" w:hAnsi="Arial" w:cs="Arial"/>
                <w:sz w:val="20"/>
                <w:szCs w:val="20"/>
              </w:rPr>
            </w:pPr>
            <w:r w:rsidRPr="005348DF">
              <w:rPr>
                <w:rFonts w:ascii="Arial" w:hAnsi="Arial" w:cs="Arial"/>
                <w:sz w:val="20"/>
                <w:szCs w:val="20"/>
              </w:rPr>
              <w:t xml:space="preserve">Data </w:t>
            </w:r>
          </w:p>
        </w:tc>
      </w:tr>
      <w:tr w:rsidR="00F5319A" w:rsidRPr="005348DF" w14:paraId="18465FAE" w14:textId="77777777" w:rsidTr="007E7CA1">
        <w:trPr>
          <w:trHeight w:val="265"/>
        </w:trPr>
        <w:tc>
          <w:tcPr>
            <w:tcW w:w="2127" w:type="dxa"/>
            <w:vMerge w:val="restart"/>
            <w:shd w:val="clear" w:color="auto" w:fill="D9D9D9" w:themeFill="background1" w:themeFillShade="D9"/>
          </w:tcPr>
          <w:p w14:paraId="4E958097" w14:textId="77777777" w:rsidR="00F5319A" w:rsidRPr="005348DF" w:rsidRDefault="00F5319A" w:rsidP="00B75089">
            <w:pPr>
              <w:pStyle w:val="Header"/>
              <w:spacing w:after="0"/>
              <w:ind w:left="-11"/>
              <w:jc w:val="both"/>
              <w:rPr>
                <w:rFonts w:ascii="Arial" w:hAnsi="Arial" w:cs="Arial"/>
                <w:b/>
                <w:sz w:val="20"/>
                <w:szCs w:val="20"/>
              </w:rPr>
            </w:pPr>
            <w:r w:rsidRPr="005348DF">
              <w:rPr>
                <w:rFonts w:ascii="Arial" w:hAnsi="Arial" w:cs="Arial"/>
                <w:b/>
                <w:sz w:val="20"/>
                <w:szCs w:val="20"/>
              </w:rPr>
              <w:t>Direct Reports and Level:</w:t>
            </w:r>
          </w:p>
        </w:tc>
        <w:tc>
          <w:tcPr>
            <w:tcW w:w="3119" w:type="dxa"/>
            <w:vMerge w:val="restart"/>
          </w:tcPr>
          <w:p w14:paraId="5873052F" w14:textId="33FE7890" w:rsidR="00F5319A" w:rsidRPr="005348DF" w:rsidRDefault="005348DF" w:rsidP="006B66A9">
            <w:pPr>
              <w:pStyle w:val="Header"/>
              <w:spacing w:after="0"/>
              <w:jc w:val="both"/>
              <w:rPr>
                <w:rFonts w:ascii="Arial" w:hAnsi="Arial" w:cs="Arial"/>
                <w:sz w:val="20"/>
                <w:szCs w:val="20"/>
              </w:rPr>
            </w:pPr>
            <w:r w:rsidRPr="005348DF">
              <w:rPr>
                <w:rFonts w:ascii="Arial" w:hAnsi="Arial" w:cs="Arial"/>
                <w:sz w:val="20"/>
                <w:szCs w:val="20"/>
              </w:rPr>
              <w:t>0 direct reports</w:t>
            </w:r>
          </w:p>
        </w:tc>
        <w:tc>
          <w:tcPr>
            <w:tcW w:w="1984" w:type="dxa"/>
            <w:shd w:val="clear" w:color="auto" w:fill="D9D9D9" w:themeFill="background1" w:themeFillShade="D9"/>
          </w:tcPr>
          <w:p w14:paraId="4F9ABE3B" w14:textId="77777777" w:rsidR="00F5319A" w:rsidRPr="005348DF" w:rsidRDefault="00F5319A" w:rsidP="00B75089">
            <w:pPr>
              <w:pStyle w:val="Header"/>
              <w:spacing w:after="0"/>
              <w:jc w:val="both"/>
              <w:rPr>
                <w:rFonts w:ascii="Arial" w:hAnsi="Arial" w:cs="Arial"/>
                <w:b/>
                <w:sz w:val="20"/>
                <w:szCs w:val="20"/>
              </w:rPr>
            </w:pPr>
            <w:r w:rsidRPr="005348DF">
              <w:rPr>
                <w:rFonts w:ascii="Arial" w:hAnsi="Arial" w:cs="Arial"/>
                <w:b/>
                <w:sz w:val="20"/>
                <w:szCs w:val="20"/>
              </w:rPr>
              <w:t>Scope:</w:t>
            </w:r>
          </w:p>
        </w:tc>
        <w:tc>
          <w:tcPr>
            <w:tcW w:w="3260" w:type="dxa"/>
          </w:tcPr>
          <w:p w14:paraId="488EB124" w14:textId="77777777" w:rsidR="007F19EC" w:rsidRDefault="007F19EC" w:rsidP="007F19EC">
            <w:pPr>
              <w:pStyle w:val="Header"/>
              <w:spacing w:after="0"/>
              <w:ind w:left="34"/>
              <w:jc w:val="both"/>
              <w:rPr>
                <w:rFonts w:ascii="Arial" w:hAnsi="Arial" w:cs="Arial"/>
                <w:sz w:val="20"/>
              </w:rPr>
            </w:pPr>
            <w:r>
              <w:rPr>
                <w:rFonts w:ascii="Arial" w:hAnsi="Arial" w:cs="Arial"/>
                <w:sz w:val="20"/>
              </w:rPr>
              <w:t xml:space="preserve">N/A People </w:t>
            </w:r>
          </w:p>
          <w:p w14:paraId="252E925D" w14:textId="77777777" w:rsidR="007F19EC" w:rsidRDefault="007F19EC" w:rsidP="007F19EC">
            <w:pPr>
              <w:pStyle w:val="Header"/>
              <w:spacing w:after="0"/>
              <w:ind w:left="34"/>
              <w:jc w:val="both"/>
              <w:rPr>
                <w:rFonts w:ascii="Arial" w:hAnsi="Arial" w:cs="Arial"/>
                <w:sz w:val="20"/>
              </w:rPr>
            </w:pPr>
            <w:r>
              <w:rPr>
                <w:rFonts w:ascii="Arial" w:hAnsi="Arial" w:cs="Arial"/>
                <w:sz w:val="20"/>
              </w:rPr>
              <w:t>N/A Budget</w:t>
            </w:r>
          </w:p>
          <w:p w14:paraId="2AB90D77" w14:textId="6A88706F" w:rsidR="00B75089" w:rsidRPr="005348DF" w:rsidRDefault="007F19EC" w:rsidP="007F19EC">
            <w:pPr>
              <w:pStyle w:val="Header"/>
              <w:spacing w:after="0"/>
              <w:ind w:left="34"/>
              <w:jc w:val="both"/>
              <w:rPr>
                <w:rFonts w:ascii="Arial" w:hAnsi="Arial" w:cs="Arial"/>
                <w:sz w:val="20"/>
                <w:szCs w:val="20"/>
              </w:rPr>
            </w:pPr>
            <w:r>
              <w:rPr>
                <w:rFonts w:ascii="Arial" w:hAnsi="Arial" w:cs="Arial"/>
                <w:sz w:val="20"/>
              </w:rPr>
              <w:t>N/A Income</w:t>
            </w:r>
          </w:p>
        </w:tc>
      </w:tr>
      <w:tr w:rsidR="00F5319A" w:rsidRPr="005348DF" w14:paraId="143F0763" w14:textId="77777777" w:rsidTr="007E7CA1">
        <w:trPr>
          <w:trHeight w:val="350"/>
        </w:trPr>
        <w:tc>
          <w:tcPr>
            <w:tcW w:w="2127" w:type="dxa"/>
            <w:vMerge/>
            <w:shd w:val="clear" w:color="auto" w:fill="D9D9D9" w:themeFill="background1" w:themeFillShade="D9"/>
          </w:tcPr>
          <w:p w14:paraId="5ED15AB2" w14:textId="77777777" w:rsidR="00F5319A" w:rsidRPr="005348DF" w:rsidRDefault="00F5319A" w:rsidP="00B75089">
            <w:pPr>
              <w:pStyle w:val="Header"/>
              <w:spacing w:after="0"/>
              <w:ind w:left="-11"/>
              <w:rPr>
                <w:rFonts w:ascii="Arial" w:hAnsi="Arial" w:cs="Arial"/>
                <w:b/>
                <w:sz w:val="20"/>
                <w:szCs w:val="20"/>
              </w:rPr>
            </w:pPr>
          </w:p>
        </w:tc>
        <w:tc>
          <w:tcPr>
            <w:tcW w:w="3119" w:type="dxa"/>
            <w:vMerge/>
          </w:tcPr>
          <w:p w14:paraId="20913941" w14:textId="77777777" w:rsidR="00F5319A" w:rsidRPr="005348DF"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E4E3D3D" w14:textId="77777777" w:rsidR="00F5319A" w:rsidRPr="005348DF" w:rsidRDefault="00F5319A" w:rsidP="00B75089">
            <w:pPr>
              <w:pStyle w:val="Header"/>
              <w:spacing w:after="0"/>
              <w:jc w:val="both"/>
              <w:rPr>
                <w:rFonts w:ascii="Arial" w:hAnsi="Arial" w:cs="Arial"/>
                <w:b/>
                <w:sz w:val="20"/>
                <w:szCs w:val="20"/>
              </w:rPr>
            </w:pPr>
            <w:r w:rsidRPr="005348DF">
              <w:rPr>
                <w:rFonts w:ascii="Arial" w:hAnsi="Arial" w:cs="Arial"/>
                <w:b/>
                <w:sz w:val="20"/>
                <w:szCs w:val="20"/>
              </w:rPr>
              <w:t>Scale:</w:t>
            </w:r>
          </w:p>
        </w:tc>
        <w:tc>
          <w:tcPr>
            <w:tcW w:w="3260" w:type="dxa"/>
          </w:tcPr>
          <w:p w14:paraId="4F8AA093" w14:textId="663ECB43" w:rsidR="00F5319A" w:rsidRPr="005348DF" w:rsidRDefault="00832BE4" w:rsidP="00B75089">
            <w:pPr>
              <w:pStyle w:val="Header"/>
              <w:spacing w:after="0"/>
              <w:jc w:val="both"/>
              <w:rPr>
                <w:rFonts w:ascii="Arial" w:hAnsi="Arial" w:cs="Arial"/>
                <w:sz w:val="20"/>
                <w:szCs w:val="20"/>
              </w:rPr>
            </w:pPr>
            <w:r>
              <w:rPr>
                <w:rFonts w:ascii="Arial" w:hAnsi="Arial" w:cs="Arial"/>
                <w:sz w:val="20"/>
                <w:szCs w:val="20"/>
              </w:rPr>
              <w:t>N/A</w:t>
            </w:r>
          </w:p>
        </w:tc>
      </w:tr>
      <w:tr w:rsidR="00F5319A" w:rsidRPr="005348DF" w14:paraId="277F11CF" w14:textId="77777777" w:rsidTr="007E7CA1">
        <w:trPr>
          <w:trHeight w:val="381"/>
        </w:trPr>
        <w:tc>
          <w:tcPr>
            <w:tcW w:w="2127" w:type="dxa"/>
            <w:vMerge/>
            <w:shd w:val="clear" w:color="auto" w:fill="D9D9D9" w:themeFill="background1" w:themeFillShade="D9"/>
          </w:tcPr>
          <w:p w14:paraId="510B2E97" w14:textId="77777777" w:rsidR="00F5319A" w:rsidRPr="005348DF" w:rsidRDefault="00F5319A" w:rsidP="00B75089">
            <w:pPr>
              <w:pStyle w:val="Header"/>
              <w:spacing w:after="0"/>
              <w:ind w:left="-11"/>
              <w:rPr>
                <w:rFonts w:ascii="Arial" w:hAnsi="Arial" w:cs="Arial"/>
                <w:b/>
                <w:sz w:val="20"/>
                <w:szCs w:val="20"/>
              </w:rPr>
            </w:pPr>
          </w:p>
        </w:tc>
        <w:tc>
          <w:tcPr>
            <w:tcW w:w="3119" w:type="dxa"/>
            <w:vMerge/>
          </w:tcPr>
          <w:p w14:paraId="35073797" w14:textId="77777777" w:rsidR="00F5319A" w:rsidRPr="005348DF"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0EC626F" w14:textId="77777777" w:rsidR="00F5319A" w:rsidRPr="005348DF" w:rsidRDefault="007E7CA1" w:rsidP="00B75089">
            <w:pPr>
              <w:pStyle w:val="Header"/>
              <w:spacing w:after="0"/>
              <w:jc w:val="both"/>
              <w:rPr>
                <w:rFonts w:ascii="Arial" w:hAnsi="Arial" w:cs="Arial"/>
                <w:b/>
                <w:color w:val="FF0000"/>
                <w:sz w:val="20"/>
                <w:szCs w:val="20"/>
              </w:rPr>
            </w:pPr>
            <w:r w:rsidRPr="005348DF">
              <w:rPr>
                <w:rFonts w:ascii="Arial" w:hAnsi="Arial" w:cs="Arial"/>
                <w:b/>
                <w:sz w:val="20"/>
                <w:szCs w:val="20"/>
              </w:rPr>
              <w:t xml:space="preserve">Regulated Function(s) </w:t>
            </w:r>
            <w:r w:rsidR="00F5319A" w:rsidRPr="005348DF">
              <w:rPr>
                <w:rFonts w:ascii="Arial" w:hAnsi="Arial" w:cs="Arial"/>
                <w:b/>
                <w:sz w:val="20"/>
                <w:szCs w:val="20"/>
              </w:rPr>
              <w:t>Held:</w:t>
            </w:r>
          </w:p>
        </w:tc>
        <w:tc>
          <w:tcPr>
            <w:tcW w:w="3260" w:type="dxa"/>
          </w:tcPr>
          <w:p w14:paraId="37894093" w14:textId="7308BBE8" w:rsidR="00F5319A" w:rsidRPr="005348DF" w:rsidRDefault="00F5319A" w:rsidP="00B75089">
            <w:pPr>
              <w:pStyle w:val="Header"/>
              <w:spacing w:after="0"/>
              <w:jc w:val="both"/>
              <w:rPr>
                <w:rFonts w:ascii="Arial" w:hAnsi="Arial" w:cs="Arial"/>
                <w:color w:val="FF0000"/>
                <w:sz w:val="20"/>
                <w:szCs w:val="20"/>
              </w:rPr>
            </w:pPr>
            <w:r w:rsidRPr="005348DF">
              <w:rPr>
                <w:rFonts w:ascii="Arial" w:hAnsi="Arial" w:cs="Arial"/>
                <w:color w:val="000000" w:themeColor="text1"/>
                <w:sz w:val="20"/>
                <w:szCs w:val="20"/>
              </w:rPr>
              <w:t>No</w:t>
            </w:r>
          </w:p>
        </w:tc>
      </w:tr>
      <w:tr w:rsidR="007E7CA1" w:rsidRPr="005348DF" w14:paraId="5E572C6B" w14:textId="77777777" w:rsidTr="007E7CA1">
        <w:trPr>
          <w:trHeight w:val="558"/>
        </w:trPr>
        <w:tc>
          <w:tcPr>
            <w:tcW w:w="2127" w:type="dxa"/>
            <w:shd w:val="clear" w:color="auto" w:fill="D9D9D9" w:themeFill="background1" w:themeFillShade="D9"/>
          </w:tcPr>
          <w:p w14:paraId="50DAF3D6" w14:textId="77777777" w:rsidR="007E7CA1" w:rsidRPr="005348DF" w:rsidRDefault="007E7CA1" w:rsidP="00B75089">
            <w:pPr>
              <w:pStyle w:val="Header"/>
              <w:spacing w:after="0"/>
              <w:ind w:left="-11"/>
              <w:rPr>
                <w:rFonts w:ascii="Arial" w:hAnsi="Arial" w:cs="Arial"/>
                <w:b/>
                <w:sz w:val="20"/>
                <w:szCs w:val="20"/>
              </w:rPr>
            </w:pPr>
            <w:r w:rsidRPr="005348DF">
              <w:rPr>
                <w:rFonts w:ascii="Arial" w:hAnsi="Arial" w:cs="Arial"/>
                <w:b/>
                <w:sz w:val="20"/>
                <w:szCs w:val="20"/>
              </w:rPr>
              <w:t>Evaluation Level</w:t>
            </w:r>
          </w:p>
        </w:tc>
        <w:tc>
          <w:tcPr>
            <w:tcW w:w="3119" w:type="dxa"/>
          </w:tcPr>
          <w:p w14:paraId="7AC93713" w14:textId="338D8844" w:rsidR="007E7CA1" w:rsidRPr="005348DF" w:rsidRDefault="007E7CA1"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452C80B" w14:textId="77777777" w:rsidR="007E7CA1" w:rsidRPr="005348DF" w:rsidRDefault="007E7CA1" w:rsidP="00B75089">
            <w:pPr>
              <w:pStyle w:val="Header"/>
              <w:spacing w:after="0"/>
              <w:jc w:val="both"/>
              <w:rPr>
                <w:rFonts w:ascii="Arial" w:hAnsi="Arial" w:cs="Arial"/>
                <w:b/>
                <w:sz w:val="20"/>
                <w:szCs w:val="20"/>
              </w:rPr>
            </w:pPr>
            <w:r w:rsidRPr="005348DF">
              <w:rPr>
                <w:rFonts w:ascii="Arial" w:hAnsi="Arial" w:cs="Arial"/>
                <w:b/>
                <w:sz w:val="20"/>
                <w:szCs w:val="20"/>
              </w:rPr>
              <w:t>Role Family</w:t>
            </w:r>
          </w:p>
        </w:tc>
        <w:tc>
          <w:tcPr>
            <w:tcW w:w="3260" w:type="dxa"/>
          </w:tcPr>
          <w:p w14:paraId="46D11674" w14:textId="053CC2EF" w:rsidR="007E7CA1" w:rsidRPr="005348DF" w:rsidRDefault="00B953FC" w:rsidP="00B75089">
            <w:pPr>
              <w:pStyle w:val="Header"/>
              <w:spacing w:after="0"/>
              <w:jc w:val="both"/>
              <w:rPr>
                <w:rFonts w:ascii="Arial" w:hAnsi="Arial" w:cs="Arial"/>
                <w:color w:val="000000" w:themeColor="text1"/>
                <w:sz w:val="20"/>
                <w:szCs w:val="20"/>
              </w:rPr>
            </w:pPr>
            <w:ins w:id="1" w:author="Woods, Nadine" w:date="2020-06-05T16:00:00Z">
              <w:r>
                <w:rPr>
                  <w:rFonts w:ascii="Arial" w:hAnsi="Arial" w:cs="Arial"/>
                  <w:color w:val="000000" w:themeColor="text1"/>
                  <w:sz w:val="20"/>
                  <w:szCs w:val="20"/>
                </w:rPr>
                <w:t>Group Corporate Fu</w:t>
              </w:r>
            </w:ins>
            <w:ins w:id="2" w:author="Woods, Nadine" w:date="2020-06-05T16:01:00Z">
              <w:r>
                <w:rPr>
                  <w:rFonts w:ascii="Arial" w:hAnsi="Arial" w:cs="Arial"/>
                  <w:color w:val="000000" w:themeColor="text1"/>
                  <w:sz w:val="20"/>
                  <w:szCs w:val="20"/>
                </w:rPr>
                <w:t>nctions</w:t>
              </w:r>
            </w:ins>
          </w:p>
        </w:tc>
      </w:tr>
    </w:tbl>
    <w:p w14:paraId="514FDB43" w14:textId="77777777" w:rsidR="00F5319A" w:rsidRPr="005348DF"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5348DF" w14:paraId="53065BE7" w14:textId="77777777" w:rsidTr="009E22D0">
        <w:trPr>
          <w:trHeight w:val="456"/>
        </w:trPr>
        <w:tc>
          <w:tcPr>
            <w:tcW w:w="10509" w:type="dxa"/>
            <w:shd w:val="clear" w:color="auto" w:fill="D9D9D9" w:themeFill="background1" w:themeFillShade="D9"/>
          </w:tcPr>
          <w:p w14:paraId="7F9B83BC"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p>
          <w:p w14:paraId="0C19C0CE"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Overall Role Purpose</w:t>
            </w:r>
          </w:p>
        </w:tc>
      </w:tr>
      <w:tr w:rsidR="009E22D0" w:rsidRPr="005348DF" w14:paraId="3607613E" w14:textId="77777777" w:rsidTr="009E22D0">
        <w:trPr>
          <w:trHeight w:val="693"/>
        </w:trPr>
        <w:tc>
          <w:tcPr>
            <w:tcW w:w="10509" w:type="dxa"/>
          </w:tcPr>
          <w:p w14:paraId="3600882E" w14:textId="4AE68A35" w:rsidR="009E22D0" w:rsidRPr="005348DF" w:rsidRDefault="004B43A2" w:rsidP="008C65FD">
            <w:pPr>
              <w:jc w:val="both"/>
              <w:rPr>
                <w:rFonts w:ascii="Arial" w:hAnsi="Arial" w:cs="Arial"/>
                <w:sz w:val="20"/>
                <w:szCs w:val="20"/>
              </w:rPr>
            </w:pPr>
            <w:r>
              <w:rPr>
                <w:rFonts w:ascii="Arial" w:hAnsi="Arial" w:cs="Arial"/>
                <w:sz w:val="20"/>
                <w:szCs w:val="20"/>
              </w:rPr>
              <w:t xml:space="preserve">The purpose of the Database Administrator role is to manage and </w:t>
            </w:r>
            <w:r w:rsidR="00B953FC">
              <w:rPr>
                <w:rFonts w:ascii="Arial" w:hAnsi="Arial" w:cs="Arial"/>
                <w:sz w:val="20"/>
                <w:szCs w:val="20"/>
              </w:rPr>
              <w:t xml:space="preserve">maintain </w:t>
            </w:r>
            <w:r w:rsidR="00B953FC" w:rsidRPr="005348DF">
              <w:rPr>
                <w:rFonts w:ascii="Arial" w:hAnsi="Arial" w:cs="Arial"/>
                <w:sz w:val="20"/>
                <w:szCs w:val="20"/>
              </w:rPr>
              <w:t>MPS</w:t>
            </w:r>
            <w:r w:rsidR="006B66A9" w:rsidRPr="005348DF">
              <w:rPr>
                <w:rFonts w:ascii="Arial" w:hAnsi="Arial" w:cs="Arial"/>
                <w:sz w:val="20"/>
                <w:szCs w:val="20"/>
              </w:rPr>
              <w:t xml:space="preserve"> data functions to ensure the high availability of all </w:t>
            </w:r>
            <w:r w:rsidRPr="005348DF">
              <w:rPr>
                <w:rFonts w:ascii="Arial" w:hAnsi="Arial" w:cs="Arial"/>
                <w:sz w:val="20"/>
                <w:szCs w:val="20"/>
              </w:rPr>
              <w:t>business-critical</w:t>
            </w:r>
            <w:r w:rsidR="006B66A9" w:rsidRPr="005348DF">
              <w:rPr>
                <w:rFonts w:ascii="Arial" w:hAnsi="Arial" w:cs="Arial"/>
                <w:sz w:val="20"/>
                <w:szCs w:val="20"/>
              </w:rPr>
              <w:t xml:space="preserve"> databases and overall performance of the MPS data systems.</w:t>
            </w:r>
          </w:p>
          <w:p w14:paraId="23B3711E" w14:textId="32DB3A89" w:rsidR="006B66A9" w:rsidRPr="005348DF" w:rsidRDefault="006B66A9" w:rsidP="008C65FD">
            <w:pPr>
              <w:spacing w:after="0" w:line="240" w:lineRule="auto"/>
              <w:jc w:val="both"/>
              <w:rPr>
                <w:rFonts w:ascii="Arial" w:hAnsi="Arial" w:cs="Arial"/>
                <w:sz w:val="20"/>
                <w:szCs w:val="20"/>
              </w:rPr>
            </w:pPr>
          </w:p>
        </w:tc>
      </w:tr>
    </w:tbl>
    <w:p w14:paraId="542A5D17" w14:textId="77777777" w:rsidR="009E22D0" w:rsidRPr="005348DF" w:rsidRDefault="009E22D0" w:rsidP="00B75089">
      <w:pPr>
        <w:spacing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5348DF" w14:paraId="435D57BC" w14:textId="77777777" w:rsidTr="009E22D0">
        <w:trPr>
          <w:trHeight w:val="310"/>
        </w:trPr>
        <w:tc>
          <w:tcPr>
            <w:tcW w:w="6346" w:type="dxa"/>
            <w:shd w:val="clear" w:color="auto" w:fill="D9D9D9" w:themeFill="background1" w:themeFillShade="D9"/>
          </w:tcPr>
          <w:p w14:paraId="784225D3"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p>
          <w:p w14:paraId="1CB21421"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Accountabilities (R</w:t>
            </w:r>
            <w:r w:rsidRPr="005348DF">
              <w:rPr>
                <w:rFonts w:ascii="Arial" w:hAnsi="Arial" w:cs="Arial"/>
                <w:b/>
                <w:sz w:val="20"/>
                <w:szCs w:val="20"/>
                <w:u w:val="single"/>
              </w:rPr>
              <w:t>A</w:t>
            </w:r>
            <w:r w:rsidRPr="005348DF">
              <w:rPr>
                <w:rFonts w:ascii="Arial" w:hAnsi="Arial" w:cs="Arial"/>
                <w:b/>
                <w:sz w:val="20"/>
                <w:szCs w:val="20"/>
              </w:rPr>
              <w:t>CI)</w:t>
            </w:r>
          </w:p>
        </w:tc>
        <w:tc>
          <w:tcPr>
            <w:tcW w:w="4141" w:type="dxa"/>
            <w:shd w:val="clear" w:color="auto" w:fill="D9D9D9" w:themeFill="background1" w:themeFillShade="D9"/>
          </w:tcPr>
          <w:p w14:paraId="76BAEEDB"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p>
          <w:p w14:paraId="7C6A4296"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Measures of Success/KPI’s</w:t>
            </w:r>
          </w:p>
          <w:p w14:paraId="13897E97" w14:textId="77777777" w:rsidR="00717094" w:rsidRPr="005348DF" w:rsidRDefault="00717094" w:rsidP="00B75089">
            <w:pPr>
              <w:widowControl w:val="0"/>
              <w:autoSpaceDE w:val="0"/>
              <w:autoSpaceDN w:val="0"/>
              <w:adjustRightInd w:val="0"/>
              <w:spacing w:before="3" w:after="0" w:line="240" w:lineRule="auto"/>
              <w:rPr>
                <w:rFonts w:ascii="Arial" w:hAnsi="Arial" w:cs="Arial"/>
                <w:b/>
                <w:sz w:val="20"/>
                <w:szCs w:val="20"/>
              </w:rPr>
            </w:pPr>
          </w:p>
          <w:p w14:paraId="0F081013" w14:textId="77777777" w:rsidR="009E22D0" w:rsidRPr="005348DF" w:rsidRDefault="009E22D0" w:rsidP="008957C0">
            <w:pPr>
              <w:widowControl w:val="0"/>
              <w:autoSpaceDE w:val="0"/>
              <w:autoSpaceDN w:val="0"/>
              <w:adjustRightInd w:val="0"/>
              <w:spacing w:before="3" w:after="0" w:line="240" w:lineRule="auto"/>
              <w:rPr>
                <w:rFonts w:ascii="Arial" w:hAnsi="Arial" w:cs="Arial"/>
                <w:b/>
                <w:sz w:val="20"/>
                <w:szCs w:val="20"/>
              </w:rPr>
            </w:pPr>
          </w:p>
        </w:tc>
      </w:tr>
      <w:tr w:rsidR="009E22D0" w:rsidRPr="005348DF" w14:paraId="1EFC7A48" w14:textId="77777777" w:rsidTr="009E22D0">
        <w:trPr>
          <w:trHeight w:val="578"/>
        </w:trPr>
        <w:tc>
          <w:tcPr>
            <w:tcW w:w="6346" w:type="dxa"/>
          </w:tcPr>
          <w:p w14:paraId="6EFB8EED" w14:textId="77777777" w:rsidR="0056188D" w:rsidRPr="005348DF" w:rsidRDefault="00AD34A1" w:rsidP="00B75089">
            <w:pPr>
              <w:spacing w:before="100" w:after="100" w:line="240" w:lineRule="auto"/>
              <w:rPr>
                <w:rFonts w:ascii="Arial" w:eastAsia="Calibri" w:hAnsi="Arial" w:cs="Arial"/>
                <w:b/>
                <w:sz w:val="20"/>
                <w:szCs w:val="20"/>
                <w:lang w:eastAsia="en-US"/>
              </w:rPr>
            </w:pPr>
            <w:r w:rsidRPr="005348DF">
              <w:rPr>
                <w:rFonts w:ascii="Arial" w:eastAsia="Calibri" w:hAnsi="Arial" w:cs="Arial"/>
                <w:b/>
                <w:sz w:val="20"/>
                <w:szCs w:val="20"/>
                <w:lang w:eastAsia="en-US"/>
              </w:rPr>
              <w:t>Operational</w:t>
            </w:r>
          </w:p>
          <w:p w14:paraId="43A70CD0" w14:textId="03A49475" w:rsidR="00644BB2" w:rsidRDefault="00644BB2" w:rsidP="004B43A2">
            <w:pPr>
              <w:pStyle w:val="ListParagraph"/>
              <w:numPr>
                <w:ilvl w:val="0"/>
                <w:numId w:val="13"/>
              </w:numPr>
              <w:rPr>
                <w:rFonts w:ascii="Arial" w:eastAsia="Calibri" w:hAnsi="Arial" w:cs="Arial"/>
                <w:sz w:val="20"/>
                <w:szCs w:val="20"/>
              </w:rPr>
            </w:pPr>
            <w:r w:rsidRPr="008C65FD">
              <w:rPr>
                <w:rFonts w:ascii="Arial" w:eastAsia="Calibri" w:hAnsi="Arial" w:cs="Arial"/>
                <w:sz w:val="20"/>
                <w:szCs w:val="20"/>
              </w:rPr>
              <w:t xml:space="preserve">Support the development and delivery of the </w:t>
            </w:r>
            <w:r w:rsidR="00CD6792" w:rsidRPr="008C65FD">
              <w:rPr>
                <w:rFonts w:ascii="Arial" w:eastAsia="Calibri" w:hAnsi="Arial" w:cs="Arial"/>
                <w:sz w:val="20"/>
                <w:szCs w:val="20"/>
              </w:rPr>
              <w:t>Digital &amp; Change</w:t>
            </w:r>
            <w:r w:rsidRPr="008C65FD">
              <w:rPr>
                <w:rFonts w:ascii="Arial" w:eastAsia="Calibri" w:hAnsi="Arial" w:cs="Arial"/>
                <w:sz w:val="20"/>
                <w:szCs w:val="20"/>
              </w:rPr>
              <w:t xml:space="preserve"> strategy to plan, cost and quality</w:t>
            </w:r>
          </w:p>
          <w:p w14:paraId="08390F52" w14:textId="0B7FC13E" w:rsidR="00832BE4" w:rsidRDefault="004B43A2" w:rsidP="00832BE4">
            <w:pPr>
              <w:pStyle w:val="ListParagraph"/>
              <w:numPr>
                <w:ilvl w:val="0"/>
                <w:numId w:val="13"/>
              </w:numPr>
              <w:autoSpaceDE w:val="0"/>
              <w:autoSpaceDN w:val="0"/>
              <w:adjustRightInd w:val="0"/>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Deliver technical </w:t>
            </w:r>
            <w:r w:rsidR="00832BE4">
              <w:rPr>
                <w:rFonts w:ascii="Arial" w:hAnsi="Arial" w:cs="Arial"/>
                <w:color w:val="000000"/>
                <w:sz w:val="20"/>
                <w:szCs w:val="20"/>
              </w:rPr>
              <w:t>3</w:t>
            </w:r>
            <w:r w:rsidR="00832BE4" w:rsidRPr="00BF0BC1">
              <w:rPr>
                <w:rFonts w:ascii="Arial" w:hAnsi="Arial" w:cs="Arial"/>
                <w:color w:val="000000"/>
                <w:sz w:val="20"/>
                <w:szCs w:val="20"/>
                <w:vertAlign w:val="superscript"/>
              </w:rPr>
              <w:t>rd</w:t>
            </w:r>
            <w:r w:rsidR="00832BE4">
              <w:rPr>
                <w:rFonts w:ascii="Arial" w:hAnsi="Arial" w:cs="Arial"/>
                <w:color w:val="000000"/>
                <w:sz w:val="20"/>
                <w:szCs w:val="20"/>
              </w:rPr>
              <w:t xml:space="preserve"> line </w:t>
            </w:r>
            <w:r>
              <w:rPr>
                <w:rFonts w:ascii="Arial" w:hAnsi="Arial" w:cs="Arial"/>
                <w:color w:val="000000"/>
                <w:sz w:val="20"/>
                <w:szCs w:val="20"/>
              </w:rPr>
              <w:t>support within defined SLA’s in the maintenance</w:t>
            </w:r>
            <w:r w:rsidR="00832BE4">
              <w:rPr>
                <w:rFonts w:ascii="Arial" w:hAnsi="Arial" w:cs="Arial"/>
                <w:color w:val="000000"/>
                <w:sz w:val="20"/>
                <w:szCs w:val="20"/>
              </w:rPr>
              <w:t xml:space="preserve"> and the development standards</w:t>
            </w:r>
            <w:r>
              <w:rPr>
                <w:rFonts w:ascii="Arial" w:hAnsi="Arial" w:cs="Arial"/>
                <w:color w:val="000000"/>
                <w:sz w:val="20"/>
                <w:szCs w:val="20"/>
              </w:rPr>
              <w:t xml:space="preserve"> of MPS </w:t>
            </w:r>
            <w:r w:rsidR="00832BE4">
              <w:rPr>
                <w:rFonts w:ascii="Arial" w:hAnsi="Arial" w:cs="Arial"/>
                <w:color w:val="000000"/>
                <w:sz w:val="20"/>
                <w:szCs w:val="20"/>
              </w:rPr>
              <w:t>systems (diagnosis of issue, design of solutions and resolve root causes of solutions) in order to protect the integrity of MPS networks and data security.</w:t>
            </w:r>
          </w:p>
          <w:p w14:paraId="5BE009DE" w14:textId="18447185" w:rsidR="004B43A2" w:rsidRPr="008C65FD" w:rsidRDefault="004B43A2" w:rsidP="004B43A2">
            <w:pPr>
              <w:pStyle w:val="ListParagraph"/>
              <w:numPr>
                <w:ilvl w:val="0"/>
                <w:numId w:val="13"/>
              </w:numPr>
              <w:rPr>
                <w:rFonts w:ascii="Arial" w:eastAsia="Calibri" w:hAnsi="Arial" w:cs="Arial"/>
                <w:sz w:val="20"/>
                <w:szCs w:val="20"/>
              </w:rPr>
            </w:pPr>
            <w:r>
              <w:rPr>
                <w:rFonts w:ascii="Arial" w:hAnsi="Arial" w:cs="Arial"/>
                <w:sz w:val="20"/>
                <w:szCs w:val="20"/>
              </w:rPr>
              <w:t>S</w:t>
            </w:r>
            <w:r w:rsidRPr="00CE1446">
              <w:rPr>
                <w:rFonts w:ascii="Arial" w:hAnsi="Arial" w:cs="Arial"/>
                <w:sz w:val="20"/>
                <w:szCs w:val="20"/>
              </w:rPr>
              <w:t>upport assigned projects/initiatives ensuring delivery of projects to time, cost and quality and that can demonstrate a return on investment.</w:t>
            </w:r>
          </w:p>
          <w:p w14:paraId="72752D61" w14:textId="77777777" w:rsidR="004B43A2" w:rsidRDefault="004B43A2" w:rsidP="004B43A2">
            <w:pPr>
              <w:pStyle w:val="ListParagraph"/>
              <w:numPr>
                <w:ilvl w:val="0"/>
                <w:numId w:val="13"/>
              </w:numPr>
              <w:rPr>
                <w:rFonts w:ascii="Arial" w:hAnsi="Arial" w:cs="Arial"/>
                <w:sz w:val="20"/>
                <w:szCs w:val="20"/>
              </w:rPr>
            </w:pPr>
            <w:r w:rsidRPr="008C65FD">
              <w:rPr>
                <w:rFonts w:ascii="Arial" w:hAnsi="Arial" w:cs="Arial"/>
                <w:sz w:val="20"/>
                <w:szCs w:val="20"/>
              </w:rPr>
              <w:t>Maintain SQL databases by setting and enforcing standards and controls</w:t>
            </w:r>
            <w:r>
              <w:rPr>
                <w:rFonts w:ascii="Arial" w:hAnsi="Arial" w:cs="Arial"/>
                <w:sz w:val="20"/>
                <w:szCs w:val="20"/>
              </w:rPr>
              <w:t>;</w:t>
            </w:r>
            <w:r w:rsidRPr="008C65FD">
              <w:rPr>
                <w:rFonts w:ascii="Arial" w:hAnsi="Arial" w:cs="Arial"/>
                <w:sz w:val="20"/>
                <w:szCs w:val="20"/>
              </w:rPr>
              <w:t xml:space="preserve"> </w:t>
            </w:r>
          </w:p>
          <w:p w14:paraId="145ACE10" w14:textId="77777777" w:rsidR="004B43A2" w:rsidRDefault="004B43A2" w:rsidP="004B43A2">
            <w:pPr>
              <w:pStyle w:val="ListParagraph"/>
              <w:numPr>
                <w:ilvl w:val="0"/>
                <w:numId w:val="13"/>
              </w:numPr>
              <w:rPr>
                <w:rFonts w:ascii="Arial" w:hAnsi="Arial" w:cs="Arial"/>
                <w:sz w:val="20"/>
                <w:szCs w:val="20"/>
              </w:rPr>
            </w:pPr>
            <w:r w:rsidRPr="008C65FD">
              <w:rPr>
                <w:rFonts w:ascii="Arial" w:hAnsi="Arial" w:cs="Arial"/>
                <w:sz w:val="20"/>
                <w:szCs w:val="20"/>
              </w:rPr>
              <w:t>Formulate and deliver a database strategy consistent with the requirements of business objectives</w:t>
            </w:r>
            <w:r>
              <w:rPr>
                <w:rFonts w:ascii="Arial" w:hAnsi="Arial" w:cs="Arial"/>
                <w:sz w:val="20"/>
                <w:szCs w:val="20"/>
              </w:rPr>
              <w:t>;</w:t>
            </w:r>
          </w:p>
          <w:p w14:paraId="7AA364FF" w14:textId="77777777" w:rsidR="0056188D" w:rsidRPr="005348DF" w:rsidRDefault="0056188D" w:rsidP="00644BB2">
            <w:pPr>
              <w:pStyle w:val="ListParagraph"/>
              <w:rPr>
                <w:rFonts w:ascii="Arial" w:eastAsia="Calibri" w:hAnsi="Arial" w:cs="Arial"/>
                <w:sz w:val="20"/>
                <w:szCs w:val="20"/>
              </w:rPr>
            </w:pPr>
          </w:p>
        </w:tc>
        <w:tc>
          <w:tcPr>
            <w:tcW w:w="4141" w:type="dxa"/>
          </w:tcPr>
          <w:p w14:paraId="552032E1" w14:textId="77777777" w:rsidR="004B43A2" w:rsidRPr="007D333E" w:rsidRDefault="004B43A2" w:rsidP="004B43A2">
            <w:pPr>
              <w:pStyle w:val="ListParagraph"/>
              <w:numPr>
                <w:ilvl w:val="0"/>
                <w:numId w:val="6"/>
              </w:numPr>
              <w:rPr>
                <w:rFonts w:ascii="Arial" w:eastAsia="Calibri" w:hAnsi="Arial" w:cs="Arial"/>
                <w:sz w:val="20"/>
                <w:szCs w:val="20"/>
              </w:rPr>
            </w:pPr>
            <w:r w:rsidRPr="007D333E">
              <w:rPr>
                <w:rFonts w:ascii="Arial" w:eastAsia="Calibri" w:hAnsi="Arial" w:cs="Arial"/>
                <w:sz w:val="20"/>
                <w:szCs w:val="20"/>
              </w:rPr>
              <w:t>Corporate Strategic priorities Vs plan</w:t>
            </w:r>
          </w:p>
          <w:p w14:paraId="696677E1" w14:textId="67E3CBEB" w:rsidR="00644BB2" w:rsidRPr="005348DF" w:rsidRDefault="00644BB2" w:rsidP="00644BB2">
            <w:pPr>
              <w:pStyle w:val="ListParagraph"/>
              <w:numPr>
                <w:ilvl w:val="0"/>
                <w:numId w:val="6"/>
              </w:numPr>
              <w:rPr>
                <w:rFonts w:ascii="Arial" w:eastAsia="Calibri" w:hAnsi="Arial" w:cs="Arial"/>
                <w:sz w:val="20"/>
                <w:szCs w:val="20"/>
              </w:rPr>
            </w:pPr>
            <w:r w:rsidRPr="005348DF">
              <w:rPr>
                <w:rFonts w:ascii="Arial" w:eastAsia="Calibri" w:hAnsi="Arial" w:cs="Arial"/>
                <w:sz w:val="20"/>
                <w:szCs w:val="20"/>
              </w:rPr>
              <w:t>Division Plan delivery Vs plan</w:t>
            </w:r>
          </w:p>
          <w:p w14:paraId="07AFA449" w14:textId="77777777" w:rsidR="00A14657" w:rsidRPr="005348DF" w:rsidRDefault="00A14657" w:rsidP="00A14657">
            <w:pPr>
              <w:pStyle w:val="ListParagraph"/>
              <w:numPr>
                <w:ilvl w:val="0"/>
                <w:numId w:val="6"/>
              </w:numPr>
              <w:rPr>
                <w:rFonts w:ascii="Arial" w:eastAsia="Calibri" w:hAnsi="Arial" w:cs="Arial"/>
                <w:sz w:val="20"/>
                <w:szCs w:val="20"/>
              </w:rPr>
            </w:pPr>
            <w:r w:rsidRPr="005348DF">
              <w:rPr>
                <w:rFonts w:ascii="Arial" w:eastAsia="Calibri" w:hAnsi="Arial" w:cs="Arial"/>
                <w:sz w:val="20"/>
                <w:szCs w:val="20"/>
              </w:rPr>
              <w:t xml:space="preserve">Delivery of projects to plan </w:t>
            </w:r>
          </w:p>
          <w:p w14:paraId="783E2F13" w14:textId="714D0E6C" w:rsidR="00A14657" w:rsidRDefault="00A14657" w:rsidP="00A14657">
            <w:pPr>
              <w:pStyle w:val="ListParagraph"/>
              <w:numPr>
                <w:ilvl w:val="0"/>
                <w:numId w:val="6"/>
              </w:numPr>
              <w:rPr>
                <w:rFonts w:ascii="Arial" w:eastAsia="Calibri" w:hAnsi="Arial" w:cs="Arial"/>
                <w:sz w:val="20"/>
                <w:szCs w:val="20"/>
              </w:rPr>
            </w:pPr>
            <w:r w:rsidRPr="005348DF">
              <w:rPr>
                <w:rFonts w:ascii="Arial" w:eastAsia="Calibri" w:hAnsi="Arial" w:cs="Arial"/>
                <w:sz w:val="20"/>
                <w:szCs w:val="20"/>
              </w:rPr>
              <w:t>Resolution of Incidents and Service Requests within SLA</w:t>
            </w:r>
          </w:p>
          <w:p w14:paraId="342F4B49" w14:textId="77777777" w:rsidR="00B953FC" w:rsidRPr="005348DF" w:rsidRDefault="00B953FC" w:rsidP="00A14657">
            <w:pPr>
              <w:pStyle w:val="ListParagraph"/>
              <w:numPr>
                <w:ilvl w:val="0"/>
                <w:numId w:val="6"/>
              </w:numPr>
              <w:rPr>
                <w:rFonts w:ascii="Arial" w:eastAsia="Calibri" w:hAnsi="Arial" w:cs="Arial"/>
                <w:sz w:val="20"/>
                <w:szCs w:val="20"/>
              </w:rPr>
            </w:pPr>
          </w:p>
          <w:p w14:paraId="19B06417" w14:textId="77777777" w:rsidR="009E22D0" w:rsidRPr="005348DF" w:rsidRDefault="009E22D0" w:rsidP="00644BB2">
            <w:pPr>
              <w:pStyle w:val="ListParagraph"/>
              <w:tabs>
                <w:tab w:val="left" w:pos="921"/>
              </w:tabs>
              <w:rPr>
                <w:rFonts w:ascii="Arial" w:hAnsi="Arial" w:cs="Arial"/>
                <w:sz w:val="20"/>
                <w:szCs w:val="20"/>
              </w:rPr>
            </w:pPr>
          </w:p>
        </w:tc>
      </w:tr>
      <w:tr w:rsidR="009E22D0" w:rsidRPr="005348DF" w14:paraId="3E82883D" w14:textId="77777777" w:rsidTr="009E22D0">
        <w:trPr>
          <w:trHeight w:val="578"/>
        </w:trPr>
        <w:tc>
          <w:tcPr>
            <w:tcW w:w="6346" w:type="dxa"/>
          </w:tcPr>
          <w:p w14:paraId="56EBF146" w14:textId="77777777" w:rsidR="009E22D0" w:rsidRPr="005348DF" w:rsidRDefault="009E22D0" w:rsidP="00B75089">
            <w:pPr>
              <w:spacing w:line="240" w:lineRule="auto"/>
              <w:rPr>
                <w:rFonts w:ascii="Arial" w:eastAsia="Calibri" w:hAnsi="Arial" w:cs="Arial"/>
                <w:b/>
                <w:sz w:val="20"/>
                <w:szCs w:val="20"/>
                <w:lang w:eastAsia="en-US"/>
              </w:rPr>
            </w:pPr>
            <w:r w:rsidRPr="005348DF">
              <w:rPr>
                <w:rFonts w:ascii="Arial" w:eastAsia="Calibri" w:hAnsi="Arial" w:cs="Arial"/>
                <w:b/>
                <w:sz w:val="20"/>
                <w:szCs w:val="20"/>
                <w:lang w:eastAsia="en-US"/>
              </w:rPr>
              <w:t>Financial</w:t>
            </w:r>
          </w:p>
          <w:p w14:paraId="5CEB8A25" w14:textId="77777777" w:rsidR="009E22D0" w:rsidRDefault="00644BB2" w:rsidP="00644BB2">
            <w:pPr>
              <w:pStyle w:val="ListParagraph"/>
              <w:numPr>
                <w:ilvl w:val="0"/>
                <w:numId w:val="15"/>
              </w:numPr>
              <w:rPr>
                <w:rFonts w:ascii="Arial" w:eastAsia="Calibri" w:hAnsi="Arial" w:cs="Arial"/>
                <w:sz w:val="20"/>
                <w:szCs w:val="20"/>
              </w:rPr>
            </w:pPr>
            <w:r w:rsidRPr="005348DF">
              <w:rPr>
                <w:rFonts w:ascii="Arial" w:eastAsia="Calibri" w:hAnsi="Arial" w:cs="Arial"/>
                <w:sz w:val="20"/>
                <w:szCs w:val="20"/>
              </w:rPr>
              <w:t xml:space="preserve">Ensure that all spend is managed </w:t>
            </w:r>
            <w:r w:rsidRPr="008C65FD">
              <w:rPr>
                <w:rFonts w:ascii="Arial" w:eastAsia="Calibri" w:hAnsi="Arial" w:cs="Arial"/>
                <w:sz w:val="20"/>
                <w:szCs w:val="20"/>
              </w:rPr>
              <w:t>within</w:t>
            </w:r>
            <w:r w:rsidR="00CD6792" w:rsidRPr="008C65FD">
              <w:rPr>
                <w:rFonts w:ascii="Arial" w:eastAsia="Calibri" w:hAnsi="Arial" w:cs="Arial"/>
                <w:sz w:val="20"/>
                <w:szCs w:val="20"/>
              </w:rPr>
              <w:t xml:space="preserve"> Digital &amp; Change                   </w:t>
            </w:r>
            <w:r w:rsidRPr="008C65FD">
              <w:rPr>
                <w:rFonts w:ascii="Arial" w:eastAsia="Calibri" w:hAnsi="Arial" w:cs="Arial"/>
                <w:sz w:val="20"/>
                <w:szCs w:val="20"/>
              </w:rPr>
              <w:t xml:space="preserve"> organisation policy reporting on variance to budget to the leadership team</w:t>
            </w:r>
          </w:p>
          <w:p w14:paraId="531FA028" w14:textId="326F41C3" w:rsidR="004B43A2" w:rsidRPr="00CE1446" w:rsidRDefault="004B43A2" w:rsidP="004B43A2">
            <w:pPr>
              <w:pStyle w:val="ListParagraph"/>
              <w:numPr>
                <w:ilvl w:val="0"/>
                <w:numId w:val="15"/>
              </w:numPr>
              <w:spacing w:before="0" w:beforeAutospacing="0" w:after="0" w:afterAutospacing="0"/>
              <w:rPr>
                <w:rFonts w:ascii="Arial" w:hAnsi="Arial" w:cs="Arial"/>
                <w:b/>
                <w:sz w:val="20"/>
                <w:szCs w:val="20"/>
              </w:rPr>
            </w:pPr>
            <w:r w:rsidRPr="003D769F">
              <w:rPr>
                <w:rFonts w:ascii="Helvetica" w:hAnsi="Helvetica" w:cs="Helvetica"/>
                <w:color w:val="000000"/>
                <w:sz w:val="20"/>
                <w:szCs w:val="20"/>
                <w:shd w:val="clear" w:color="auto" w:fill="FFFFFF"/>
              </w:rPr>
              <w:t>Develop, maintain and continuously improve</w:t>
            </w:r>
            <w:r w:rsidRPr="003D769F">
              <w:rPr>
                <w:rFonts w:ascii="Arial" w:hAnsi="Arial" w:cs="Arial"/>
                <w:sz w:val="20"/>
                <w:szCs w:val="20"/>
              </w:rPr>
              <w:t xml:space="preserve"> data </w:t>
            </w:r>
            <w:r w:rsidRPr="00B953FC">
              <w:rPr>
                <w:rFonts w:ascii="Arial" w:hAnsi="Arial" w:cs="Arial"/>
                <w:color w:val="FF0000"/>
                <w:sz w:val="20"/>
                <w:szCs w:val="20"/>
              </w:rPr>
              <w:t xml:space="preserve">xxx </w:t>
            </w:r>
            <w:r w:rsidRPr="003D769F">
              <w:rPr>
                <w:rFonts w:ascii="Arial" w:hAnsi="Arial" w:cs="Arial"/>
                <w:sz w:val="20"/>
                <w:szCs w:val="20"/>
              </w:rPr>
              <w:t xml:space="preserve">and reporting processes to allow provision of required reporting </w:t>
            </w:r>
            <w:r w:rsidRPr="0094685A">
              <w:rPr>
                <w:rFonts w:ascii="Arial" w:hAnsi="Arial" w:cs="Arial"/>
                <w:sz w:val="20"/>
                <w:szCs w:val="20"/>
              </w:rPr>
              <w:t>to management and relevant committees.</w:t>
            </w:r>
          </w:p>
          <w:p w14:paraId="3493F175" w14:textId="713A9826" w:rsidR="004B43A2" w:rsidRPr="005348DF" w:rsidRDefault="004B43A2" w:rsidP="004B43A2">
            <w:pPr>
              <w:pStyle w:val="ListParagraph"/>
              <w:numPr>
                <w:ilvl w:val="0"/>
                <w:numId w:val="15"/>
              </w:numPr>
              <w:rPr>
                <w:rFonts w:ascii="Arial" w:eastAsia="Calibri" w:hAnsi="Arial" w:cs="Arial"/>
                <w:sz w:val="20"/>
                <w:szCs w:val="20"/>
              </w:rPr>
            </w:pPr>
          </w:p>
        </w:tc>
        <w:tc>
          <w:tcPr>
            <w:tcW w:w="4141" w:type="dxa"/>
          </w:tcPr>
          <w:p w14:paraId="2AA2E5FB" w14:textId="77777777" w:rsidR="00644BB2" w:rsidRPr="005348DF" w:rsidRDefault="00644BB2" w:rsidP="00644BB2">
            <w:pPr>
              <w:pStyle w:val="ListParagraph"/>
              <w:numPr>
                <w:ilvl w:val="0"/>
                <w:numId w:val="3"/>
              </w:numPr>
              <w:spacing w:after="0"/>
              <w:rPr>
                <w:rFonts w:ascii="Arial" w:hAnsi="Arial" w:cs="Arial"/>
                <w:sz w:val="20"/>
                <w:szCs w:val="20"/>
              </w:rPr>
            </w:pPr>
            <w:r w:rsidRPr="005348DF">
              <w:rPr>
                <w:rFonts w:ascii="Arial" w:hAnsi="Arial" w:cs="Arial"/>
                <w:sz w:val="20"/>
                <w:szCs w:val="20"/>
              </w:rPr>
              <w:t>Operational budget Vs Plan</w:t>
            </w:r>
          </w:p>
          <w:p w14:paraId="17CA1489" w14:textId="06C944BF" w:rsidR="009E22D0" w:rsidRPr="005348DF" w:rsidRDefault="009E22D0" w:rsidP="00B75089">
            <w:pPr>
              <w:pStyle w:val="ListParagraph"/>
              <w:numPr>
                <w:ilvl w:val="0"/>
                <w:numId w:val="3"/>
              </w:numPr>
              <w:spacing w:after="0"/>
              <w:rPr>
                <w:rFonts w:ascii="Arial" w:hAnsi="Arial" w:cs="Arial"/>
                <w:sz w:val="20"/>
                <w:szCs w:val="20"/>
              </w:rPr>
            </w:pPr>
          </w:p>
        </w:tc>
      </w:tr>
      <w:tr w:rsidR="009E22D0" w:rsidRPr="005348DF" w14:paraId="34D57E69" w14:textId="77777777" w:rsidTr="009E22D0">
        <w:trPr>
          <w:trHeight w:val="578"/>
        </w:trPr>
        <w:tc>
          <w:tcPr>
            <w:tcW w:w="6346" w:type="dxa"/>
          </w:tcPr>
          <w:p w14:paraId="30B1560A" w14:textId="08BB1FC5" w:rsidR="009E22D0" w:rsidRDefault="009E22D0" w:rsidP="00B75089">
            <w:pPr>
              <w:spacing w:line="240" w:lineRule="auto"/>
              <w:rPr>
                <w:rFonts w:ascii="Arial" w:hAnsi="Arial" w:cs="Arial"/>
                <w:b/>
                <w:sz w:val="20"/>
                <w:szCs w:val="20"/>
              </w:rPr>
            </w:pPr>
            <w:r w:rsidRPr="005348DF">
              <w:rPr>
                <w:rFonts w:ascii="Arial" w:hAnsi="Arial" w:cs="Arial"/>
                <w:b/>
                <w:sz w:val="20"/>
                <w:szCs w:val="20"/>
              </w:rPr>
              <w:t>Member</w:t>
            </w:r>
          </w:p>
          <w:p w14:paraId="6A5E0631" w14:textId="77777777" w:rsidR="004B43A2" w:rsidRDefault="004B43A2" w:rsidP="004B43A2">
            <w:pPr>
              <w:pStyle w:val="ListParagraph"/>
              <w:numPr>
                <w:ilvl w:val="0"/>
                <w:numId w:val="19"/>
              </w:numPr>
              <w:rPr>
                <w:rFonts w:ascii="Arial" w:hAnsi="Arial" w:cs="Arial"/>
                <w:sz w:val="20"/>
                <w:szCs w:val="20"/>
              </w:rPr>
            </w:pPr>
            <w:r w:rsidRPr="009E7ADD">
              <w:rPr>
                <w:rFonts w:ascii="Arial" w:hAnsi="Arial" w:cs="Arial"/>
                <w:sz w:val="20"/>
                <w:szCs w:val="20"/>
              </w:rPr>
              <w:lastRenderedPageBreak/>
              <w:t>Monitor for and provide robust challenge of emerging risks and issues arising from business activities which fail to deliver appropriate and consistent outcomes for members</w:t>
            </w:r>
          </w:p>
          <w:p w14:paraId="342082B5" w14:textId="77777777" w:rsidR="004B43A2" w:rsidRPr="00F615D3" w:rsidRDefault="004B43A2" w:rsidP="004B43A2">
            <w:pPr>
              <w:pStyle w:val="ListParagraph"/>
              <w:numPr>
                <w:ilvl w:val="0"/>
                <w:numId w:val="19"/>
              </w:numPr>
              <w:rPr>
                <w:rFonts w:ascii="Arial" w:hAnsi="Arial" w:cs="Arial"/>
                <w:sz w:val="20"/>
                <w:szCs w:val="20"/>
              </w:rPr>
            </w:pPr>
            <w:r w:rsidRPr="002C5CE0">
              <w:rPr>
                <w:rFonts w:ascii="Arial" w:eastAsia="Calibri" w:hAnsi="Arial" w:cs="Arial"/>
                <w:sz w:val="20"/>
                <w:szCs w:val="20"/>
              </w:rPr>
              <w:t>Provide support to the D&amp;C division to ensure fair treatment and outcomes for colleagues and the organisation ensuring compliance with associated policies.</w:t>
            </w:r>
          </w:p>
          <w:p w14:paraId="5E432BB9" w14:textId="72D4E7B2" w:rsidR="004B43A2" w:rsidRPr="00A826A4" w:rsidRDefault="004B43A2" w:rsidP="004B43A2">
            <w:pPr>
              <w:pStyle w:val="ListParagraph"/>
              <w:numPr>
                <w:ilvl w:val="0"/>
                <w:numId w:val="19"/>
              </w:numPr>
              <w:spacing w:before="0" w:beforeAutospacing="0" w:after="0" w:afterAutospacing="0"/>
              <w:rPr>
                <w:rFonts w:ascii="Arial" w:eastAsia="Calibri" w:hAnsi="Arial" w:cs="Arial"/>
                <w:sz w:val="20"/>
                <w:szCs w:val="20"/>
              </w:rPr>
            </w:pPr>
            <w:r w:rsidRPr="00A826A4">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deliver on </w:t>
            </w:r>
            <w:r>
              <w:rPr>
                <w:rFonts w:ascii="Arial" w:eastAsia="Calibri" w:hAnsi="Arial" w:cs="Arial"/>
                <w:sz w:val="20"/>
                <w:szCs w:val="20"/>
              </w:rPr>
              <w:t>SLA’s,</w:t>
            </w:r>
            <w:r w:rsidRPr="00A826A4">
              <w:rPr>
                <w:rFonts w:ascii="Arial" w:eastAsia="Calibri" w:hAnsi="Arial" w:cs="Arial"/>
                <w:sz w:val="20"/>
                <w:szCs w:val="20"/>
              </w:rPr>
              <w:t xml:space="preserve"> financial targets and great member experience and outcome. </w:t>
            </w:r>
          </w:p>
          <w:p w14:paraId="51F14D78" w14:textId="77777777" w:rsidR="004B43A2" w:rsidRPr="00F615D3" w:rsidRDefault="004B43A2" w:rsidP="004B43A2">
            <w:pPr>
              <w:pStyle w:val="ListParagraph"/>
              <w:numPr>
                <w:ilvl w:val="0"/>
                <w:numId w:val="19"/>
              </w:numPr>
              <w:rPr>
                <w:rFonts w:ascii="Arial" w:hAnsi="Arial" w:cs="Arial"/>
                <w:sz w:val="20"/>
                <w:szCs w:val="20"/>
              </w:rPr>
            </w:pPr>
          </w:p>
          <w:p w14:paraId="1E3E9B38" w14:textId="40EDB119" w:rsidR="009E22D0" w:rsidRPr="008C65FD" w:rsidRDefault="009E22D0" w:rsidP="004B43A2">
            <w:pPr>
              <w:pStyle w:val="ListParagraph"/>
              <w:numPr>
                <w:ilvl w:val="0"/>
                <w:numId w:val="19"/>
              </w:numPr>
              <w:rPr>
                <w:rFonts w:ascii="Arial" w:hAnsi="Arial" w:cs="Arial"/>
                <w:b/>
                <w:sz w:val="20"/>
                <w:szCs w:val="20"/>
              </w:rPr>
            </w:pPr>
          </w:p>
        </w:tc>
        <w:tc>
          <w:tcPr>
            <w:tcW w:w="4141" w:type="dxa"/>
          </w:tcPr>
          <w:p w14:paraId="406C0E44" w14:textId="77777777" w:rsidR="004B43A2" w:rsidRPr="0053598F" w:rsidRDefault="004B43A2" w:rsidP="004B43A2">
            <w:pPr>
              <w:pStyle w:val="ListParagraph"/>
              <w:numPr>
                <w:ilvl w:val="0"/>
                <w:numId w:val="19"/>
              </w:numPr>
              <w:spacing w:after="0"/>
              <w:rPr>
                <w:rFonts w:ascii="Arial" w:hAnsi="Arial" w:cs="Arial"/>
                <w:sz w:val="20"/>
                <w:szCs w:val="20"/>
              </w:rPr>
            </w:pPr>
            <w:r w:rsidRPr="0053598F">
              <w:rPr>
                <w:rFonts w:ascii="Arial" w:hAnsi="Arial" w:cs="Arial"/>
                <w:sz w:val="20"/>
                <w:szCs w:val="20"/>
              </w:rPr>
              <w:lastRenderedPageBreak/>
              <w:t>Net promoter score</w:t>
            </w:r>
          </w:p>
          <w:p w14:paraId="0C6C141C" w14:textId="77777777" w:rsidR="004B43A2" w:rsidRDefault="004B43A2" w:rsidP="004B43A2">
            <w:pPr>
              <w:pStyle w:val="ListParagraph"/>
              <w:numPr>
                <w:ilvl w:val="0"/>
                <w:numId w:val="19"/>
              </w:numPr>
              <w:spacing w:after="0"/>
              <w:rPr>
                <w:rFonts w:ascii="Arial" w:hAnsi="Arial" w:cs="Arial"/>
                <w:sz w:val="20"/>
                <w:szCs w:val="20"/>
              </w:rPr>
            </w:pPr>
            <w:r w:rsidRPr="0053598F">
              <w:rPr>
                <w:rFonts w:ascii="Arial" w:hAnsi="Arial" w:cs="Arial"/>
                <w:sz w:val="20"/>
                <w:szCs w:val="20"/>
              </w:rPr>
              <w:t xml:space="preserve">Member satisfaction survey results </w:t>
            </w:r>
            <w:r w:rsidRPr="0053598F">
              <w:rPr>
                <w:rFonts w:ascii="Arial" w:hAnsi="Arial" w:cs="Arial"/>
                <w:sz w:val="20"/>
                <w:szCs w:val="20"/>
              </w:rPr>
              <w:lastRenderedPageBreak/>
              <w:t>vs plan</w:t>
            </w:r>
          </w:p>
          <w:p w14:paraId="294C1BA3" w14:textId="77777777" w:rsidR="004B43A2" w:rsidRPr="003D769F" w:rsidRDefault="004B43A2" w:rsidP="004B43A2">
            <w:pPr>
              <w:pStyle w:val="ListParagraph"/>
              <w:numPr>
                <w:ilvl w:val="0"/>
                <w:numId w:val="19"/>
              </w:numPr>
              <w:spacing w:after="0"/>
              <w:rPr>
                <w:rFonts w:ascii="Arial" w:hAnsi="Arial" w:cs="Arial"/>
                <w:sz w:val="20"/>
                <w:szCs w:val="20"/>
              </w:rPr>
            </w:pPr>
            <w:r>
              <w:rPr>
                <w:rFonts w:ascii="Arial" w:hAnsi="Arial" w:cs="Arial"/>
                <w:sz w:val="20"/>
                <w:szCs w:val="20"/>
              </w:rPr>
              <w:t>S</w:t>
            </w:r>
            <w:r w:rsidRPr="003D769F">
              <w:rPr>
                <w:rFonts w:ascii="Arial" w:hAnsi="Arial" w:cs="Arial"/>
                <w:sz w:val="20"/>
                <w:szCs w:val="20"/>
              </w:rPr>
              <w:t>takeholder feedback</w:t>
            </w:r>
          </w:p>
          <w:p w14:paraId="67CD0F29" w14:textId="77777777" w:rsidR="004B43A2" w:rsidRPr="0053598F" w:rsidRDefault="004B43A2" w:rsidP="004B43A2">
            <w:pPr>
              <w:pStyle w:val="ListParagraph"/>
              <w:numPr>
                <w:ilvl w:val="0"/>
                <w:numId w:val="19"/>
              </w:numPr>
              <w:spacing w:after="0"/>
              <w:rPr>
                <w:rFonts w:ascii="Arial" w:hAnsi="Arial" w:cs="Arial"/>
                <w:sz w:val="20"/>
                <w:szCs w:val="20"/>
              </w:rPr>
            </w:pPr>
            <w:r w:rsidRPr="0053598F">
              <w:rPr>
                <w:rFonts w:ascii="Arial" w:hAnsi="Arial" w:cs="Arial"/>
                <w:sz w:val="20"/>
                <w:szCs w:val="20"/>
              </w:rPr>
              <w:t xml:space="preserve">Operational Metrics vs SLAs </w:t>
            </w:r>
          </w:p>
          <w:p w14:paraId="40CB74A8" w14:textId="77777777" w:rsidR="004B43A2" w:rsidRPr="0053598F" w:rsidRDefault="004B43A2" w:rsidP="004B43A2">
            <w:pPr>
              <w:pStyle w:val="ListParagraph"/>
              <w:numPr>
                <w:ilvl w:val="0"/>
                <w:numId w:val="19"/>
              </w:numPr>
              <w:spacing w:after="0"/>
              <w:rPr>
                <w:rFonts w:ascii="Arial" w:hAnsi="Arial" w:cs="Arial"/>
                <w:sz w:val="20"/>
                <w:szCs w:val="20"/>
              </w:rPr>
            </w:pPr>
            <w:r w:rsidRPr="0053598F">
              <w:rPr>
                <w:rFonts w:ascii="Arial" w:hAnsi="Arial" w:cs="Arial"/>
                <w:sz w:val="20"/>
                <w:szCs w:val="20"/>
              </w:rPr>
              <w:t>Quality monitoring / Outcomes testing scores / compliance testing and internal audit scores</w:t>
            </w:r>
          </w:p>
          <w:p w14:paraId="62D58829" w14:textId="79AFE1B9" w:rsidR="009E22D0" w:rsidRPr="005348DF" w:rsidRDefault="009E22D0" w:rsidP="004B43A2">
            <w:pPr>
              <w:pStyle w:val="ListParagraph"/>
              <w:numPr>
                <w:ilvl w:val="0"/>
                <w:numId w:val="19"/>
              </w:numPr>
              <w:spacing w:after="0"/>
              <w:rPr>
                <w:rFonts w:ascii="Arial" w:hAnsi="Arial" w:cs="Arial"/>
                <w:sz w:val="20"/>
                <w:szCs w:val="20"/>
              </w:rPr>
            </w:pPr>
          </w:p>
        </w:tc>
      </w:tr>
      <w:tr w:rsidR="009E22D0" w:rsidRPr="005348DF" w14:paraId="58B8519D" w14:textId="77777777" w:rsidTr="009E22D0">
        <w:trPr>
          <w:trHeight w:val="591"/>
        </w:trPr>
        <w:tc>
          <w:tcPr>
            <w:tcW w:w="6346" w:type="dxa"/>
          </w:tcPr>
          <w:p w14:paraId="7D5F6319" w14:textId="77777777" w:rsidR="009E22D0" w:rsidRPr="005348DF" w:rsidRDefault="009E22D0" w:rsidP="00B75089">
            <w:pPr>
              <w:spacing w:line="240" w:lineRule="auto"/>
              <w:rPr>
                <w:rFonts w:ascii="Arial" w:hAnsi="Arial" w:cs="Arial"/>
                <w:b/>
                <w:sz w:val="20"/>
                <w:szCs w:val="20"/>
              </w:rPr>
            </w:pPr>
            <w:r w:rsidRPr="005348DF">
              <w:rPr>
                <w:rFonts w:ascii="Arial" w:hAnsi="Arial" w:cs="Arial"/>
                <w:b/>
                <w:sz w:val="20"/>
                <w:szCs w:val="20"/>
              </w:rPr>
              <w:lastRenderedPageBreak/>
              <w:t>People</w:t>
            </w:r>
          </w:p>
          <w:p w14:paraId="3197AC3C" w14:textId="77777777" w:rsidR="004B43A2" w:rsidRPr="00534D86" w:rsidRDefault="004B43A2" w:rsidP="00B953FC">
            <w:pPr>
              <w:pStyle w:val="ListParagraph"/>
              <w:numPr>
                <w:ilvl w:val="0"/>
                <w:numId w:val="4"/>
              </w:numPr>
              <w:spacing w:before="0" w:beforeAutospacing="0" w:after="0" w:afterAutospacing="0"/>
              <w:rPr>
                <w:rFonts w:ascii="Arial" w:eastAsia="Calibri" w:hAnsi="Arial" w:cs="Arial"/>
                <w:sz w:val="20"/>
                <w:szCs w:val="20"/>
              </w:rPr>
            </w:pPr>
            <w:r w:rsidRPr="00534D86">
              <w:rPr>
                <w:rFonts w:ascii="Arial" w:eastAsia="Calibri" w:hAnsi="Arial" w:cs="Arial"/>
                <w:sz w:val="20"/>
                <w:szCs w:val="20"/>
              </w:rPr>
              <w:t>Take accountability for own CPD, training, competence, performance and engagement of self and colleagues, ensuring clarity on own accountabilities and comply with all law, governance, policy standards and processes.</w:t>
            </w:r>
          </w:p>
          <w:p w14:paraId="6C921716" w14:textId="77777777" w:rsidR="004B43A2" w:rsidRPr="00B579CA" w:rsidRDefault="004B43A2" w:rsidP="00B953FC">
            <w:pPr>
              <w:pStyle w:val="ListParagraph"/>
              <w:numPr>
                <w:ilvl w:val="0"/>
                <w:numId w:val="4"/>
              </w:numPr>
              <w:spacing w:before="0" w:beforeAutospacing="0" w:after="0" w:afterAutospacing="0"/>
              <w:rPr>
                <w:rFonts w:ascii="Arial" w:eastAsia="Calibri" w:hAnsi="Arial" w:cs="Arial"/>
                <w:sz w:val="20"/>
                <w:szCs w:val="20"/>
              </w:rPr>
            </w:pPr>
            <w:r w:rsidRPr="00D351FF">
              <w:rPr>
                <w:rFonts w:ascii="Arial" w:hAnsi="Arial" w:cs="Arial"/>
                <w:sz w:val="20"/>
                <w:szCs w:val="20"/>
              </w:rPr>
              <w:t xml:space="preserve">Develop </w:t>
            </w:r>
            <w:r>
              <w:rPr>
                <w:rFonts w:ascii="Arial" w:hAnsi="Arial" w:cs="Arial"/>
                <w:sz w:val="20"/>
                <w:szCs w:val="20"/>
              </w:rPr>
              <w:t xml:space="preserve">colleague </w:t>
            </w:r>
            <w:r w:rsidRPr="00D351FF">
              <w:rPr>
                <w:rFonts w:ascii="Arial" w:hAnsi="Arial" w:cs="Arial"/>
                <w:sz w:val="20"/>
                <w:szCs w:val="20"/>
              </w:rPr>
              <w:t>understanding of</w:t>
            </w:r>
            <w:r>
              <w:rPr>
                <w:rFonts w:ascii="Arial" w:hAnsi="Arial" w:cs="Arial"/>
                <w:sz w:val="20"/>
                <w:szCs w:val="20"/>
              </w:rPr>
              <w:t xml:space="preserve"> </w:t>
            </w:r>
            <w:r w:rsidRPr="00D351FF">
              <w:rPr>
                <w:rFonts w:ascii="Arial" w:hAnsi="Arial" w:cs="Arial"/>
                <w:sz w:val="20"/>
                <w:szCs w:val="20"/>
              </w:rPr>
              <w:t xml:space="preserve">relevant processes and policies through on-going dialogue with </w:t>
            </w:r>
            <w:r>
              <w:rPr>
                <w:rFonts w:ascii="Arial" w:hAnsi="Arial" w:cs="Arial"/>
                <w:sz w:val="20"/>
                <w:szCs w:val="20"/>
              </w:rPr>
              <w:t>colleagues</w:t>
            </w:r>
            <w:r w:rsidRPr="00D351FF">
              <w:rPr>
                <w:rFonts w:ascii="Arial" w:hAnsi="Arial" w:cs="Arial"/>
                <w:sz w:val="20"/>
                <w:szCs w:val="20"/>
              </w:rPr>
              <w:t xml:space="preserve"> and through periodic workshops</w:t>
            </w:r>
            <w:r>
              <w:rPr>
                <w:rFonts w:ascii="Arial" w:hAnsi="Arial" w:cs="Arial"/>
                <w:sz w:val="20"/>
                <w:szCs w:val="20"/>
              </w:rPr>
              <w:t>.</w:t>
            </w:r>
          </w:p>
          <w:p w14:paraId="3B8C8B66" w14:textId="77777777" w:rsidR="004B43A2" w:rsidRPr="00B579CA" w:rsidRDefault="004B43A2" w:rsidP="00B953FC">
            <w:pPr>
              <w:pStyle w:val="ListParagraph"/>
              <w:numPr>
                <w:ilvl w:val="0"/>
                <w:numId w:val="4"/>
              </w:numPr>
              <w:spacing w:before="0" w:beforeAutospacing="0" w:after="0" w:afterAutospacing="0"/>
              <w:rPr>
                <w:rFonts w:ascii="Arial" w:hAnsi="Arial" w:cs="Arial"/>
                <w:b/>
                <w:sz w:val="20"/>
                <w:szCs w:val="20"/>
              </w:rPr>
            </w:pPr>
            <w:r w:rsidRPr="004B01CF">
              <w:rPr>
                <w:rFonts w:ascii="Arial" w:eastAsia="Calibri" w:hAnsi="Arial" w:cs="Arial"/>
                <w:sz w:val="20"/>
                <w:szCs w:val="20"/>
              </w:rPr>
              <w:t xml:space="preserve">Maintain a strong culture of compliance across all </w:t>
            </w:r>
            <w:r>
              <w:rPr>
                <w:rFonts w:ascii="Arial" w:eastAsia="Calibri" w:hAnsi="Arial" w:cs="Arial"/>
                <w:sz w:val="20"/>
                <w:szCs w:val="20"/>
              </w:rPr>
              <w:t xml:space="preserve">service delivery and infrastructure </w:t>
            </w:r>
            <w:r w:rsidRPr="004B01CF">
              <w:rPr>
                <w:rFonts w:ascii="Arial" w:eastAsia="Calibri" w:hAnsi="Arial" w:cs="Arial"/>
                <w:sz w:val="20"/>
                <w:szCs w:val="20"/>
              </w:rPr>
              <w:t>processes, challenging if required to ensure processes are followed across the business</w:t>
            </w:r>
          </w:p>
          <w:p w14:paraId="464CF2C0" w14:textId="1F7B2AA6" w:rsidR="00B953FC" w:rsidRDefault="00B953FC" w:rsidP="00B953FC">
            <w:pPr>
              <w:pStyle w:val="NoSpacing"/>
              <w:numPr>
                <w:ilvl w:val="0"/>
                <w:numId w:val="4"/>
              </w:numPr>
              <w:rPr>
                <w:rFonts w:ascii="Arial" w:hAnsi="Arial" w:cs="Arial"/>
                <w:sz w:val="20"/>
                <w:szCs w:val="20"/>
              </w:rPr>
            </w:pPr>
            <w:r w:rsidRPr="00AF50EA">
              <w:rPr>
                <w:rFonts w:ascii="Arial" w:hAnsi="Arial" w:cs="Arial"/>
                <w:sz w:val="20"/>
                <w:szCs w:val="20"/>
              </w:rPr>
              <w:t xml:space="preserve">Work in a collaborative team of COE BI Data Analysts and other matrix teams to enable delivery of </w:t>
            </w:r>
            <w:r>
              <w:rPr>
                <w:rFonts w:ascii="Arial" w:hAnsi="Arial" w:cs="Arial"/>
                <w:sz w:val="20"/>
                <w:szCs w:val="20"/>
              </w:rPr>
              <w:t>data</w:t>
            </w:r>
            <w:r w:rsidRPr="00AF50EA">
              <w:rPr>
                <w:rFonts w:ascii="Arial" w:hAnsi="Arial" w:cs="Arial"/>
                <w:sz w:val="20"/>
                <w:szCs w:val="20"/>
              </w:rPr>
              <w:t xml:space="preserve"> services and capabilities. including process, reporting, data and technology to facilitate appropriate advanced data analytics, and insights MPS-wide.</w:t>
            </w:r>
          </w:p>
          <w:p w14:paraId="4F69B7EF" w14:textId="6B7367A5" w:rsidR="009E22D0" w:rsidRPr="005348DF" w:rsidRDefault="009E22D0" w:rsidP="00B953FC">
            <w:pPr>
              <w:pStyle w:val="ListParagraph"/>
              <w:numPr>
                <w:ilvl w:val="0"/>
                <w:numId w:val="4"/>
              </w:numPr>
              <w:rPr>
                <w:rFonts w:ascii="Arial" w:hAnsi="Arial" w:cs="Arial"/>
                <w:sz w:val="20"/>
                <w:szCs w:val="20"/>
              </w:rPr>
            </w:pPr>
          </w:p>
        </w:tc>
        <w:tc>
          <w:tcPr>
            <w:tcW w:w="4141" w:type="dxa"/>
          </w:tcPr>
          <w:p w14:paraId="1773BF85" w14:textId="77777777" w:rsidR="004B43A2" w:rsidRPr="0053598F" w:rsidRDefault="004B43A2" w:rsidP="004B43A2">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Compliance with Training and Competence Schemes</w:t>
            </w:r>
          </w:p>
          <w:p w14:paraId="4E87053E" w14:textId="77777777" w:rsidR="004B43A2" w:rsidRPr="0053598F" w:rsidRDefault="004B43A2" w:rsidP="004B43A2">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Delivery of Personal Development Plan to plan</w:t>
            </w:r>
          </w:p>
          <w:p w14:paraId="2CE0F0A5" w14:textId="77777777" w:rsidR="004B43A2" w:rsidRPr="0053598F" w:rsidRDefault="004B43A2" w:rsidP="004B43A2">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One to one / performance review meetings Vs Plan</w:t>
            </w:r>
          </w:p>
          <w:p w14:paraId="4C7CAA9B" w14:textId="77777777" w:rsidR="004B43A2" w:rsidRDefault="004B43A2" w:rsidP="004B43A2">
            <w:pPr>
              <w:pStyle w:val="ListParagraph"/>
              <w:numPr>
                <w:ilvl w:val="0"/>
                <w:numId w:val="4"/>
              </w:numPr>
              <w:tabs>
                <w:tab w:val="left" w:pos="3145"/>
              </w:tabs>
              <w:spacing w:after="0"/>
              <w:rPr>
                <w:rFonts w:ascii="Arial" w:hAnsi="Arial" w:cs="Arial"/>
                <w:sz w:val="20"/>
                <w:szCs w:val="20"/>
              </w:rPr>
            </w:pPr>
            <w:r w:rsidRPr="0053598F">
              <w:rPr>
                <w:rFonts w:ascii="Arial" w:hAnsi="Arial" w:cs="Arial"/>
                <w:sz w:val="20"/>
                <w:szCs w:val="20"/>
              </w:rPr>
              <w:t>Quality monitoring / Outcomes testing scores / compliance testing and internal audit scores</w:t>
            </w:r>
          </w:p>
          <w:p w14:paraId="0EC072E2" w14:textId="77777777" w:rsidR="004B43A2" w:rsidRDefault="004B43A2" w:rsidP="004B43A2">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Stakeholder feedback</w:t>
            </w:r>
          </w:p>
          <w:p w14:paraId="5AA72160" w14:textId="77777777" w:rsidR="009E22D0" w:rsidRPr="005348DF" w:rsidRDefault="009E22D0" w:rsidP="002D7ABB">
            <w:pPr>
              <w:pStyle w:val="ListParagraph"/>
              <w:tabs>
                <w:tab w:val="left" w:pos="3145"/>
              </w:tabs>
              <w:spacing w:after="0"/>
              <w:rPr>
                <w:rFonts w:ascii="Arial" w:hAnsi="Arial" w:cs="Arial"/>
                <w:sz w:val="20"/>
                <w:szCs w:val="20"/>
              </w:rPr>
            </w:pPr>
          </w:p>
        </w:tc>
      </w:tr>
      <w:tr w:rsidR="009E22D0" w:rsidRPr="005348DF" w14:paraId="331B2694" w14:textId="77777777" w:rsidTr="009E22D0">
        <w:trPr>
          <w:trHeight w:val="591"/>
        </w:trPr>
        <w:tc>
          <w:tcPr>
            <w:tcW w:w="6346" w:type="dxa"/>
          </w:tcPr>
          <w:p w14:paraId="321FE9E6" w14:textId="77777777" w:rsidR="009E22D0" w:rsidRPr="005348DF" w:rsidRDefault="009E22D0" w:rsidP="00B75089">
            <w:pPr>
              <w:spacing w:line="240" w:lineRule="auto"/>
              <w:rPr>
                <w:rFonts w:ascii="Arial" w:hAnsi="Arial" w:cs="Arial"/>
                <w:b/>
                <w:sz w:val="20"/>
                <w:szCs w:val="20"/>
              </w:rPr>
            </w:pPr>
            <w:r w:rsidRPr="005348DF">
              <w:rPr>
                <w:rFonts w:ascii="Arial" w:hAnsi="Arial" w:cs="Arial"/>
                <w:b/>
                <w:sz w:val="20"/>
                <w:szCs w:val="20"/>
              </w:rPr>
              <w:t>Risk</w:t>
            </w:r>
          </w:p>
          <w:p w14:paraId="2741AD16" w14:textId="77777777" w:rsidR="004B43A2" w:rsidRPr="00A87FA7" w:rsidRDefault="004B43A2" w:rsidP="004B43A2">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 xml:space="preserve">Contribute to an environment where all colleagues in </w:t>
            </w:r>
            <w:r>
              <w:rPr>
                <w:rFonts w:ascii="Arial" w:hAnsi="Arial" w:cs="Arial"/>
                <w:sz w:val="20"/>
                <w:szCs w:val="20"/>
              </w:rPr>
              <w:t>D&amp;C</w:t>
            </w:r>
            <w:r w:rsidRPr="00A87FA7">
              <w:rPr>
                <w:rFonts w:ascii="Arial" w:hAnsi="Arial" w:cs="Arial"/>
                <w:sz w:val="20"/>
                <w:szCs w:val="20"/>
              </w:rPr>
              <w:t xml:space="preserve"> recognise the importance of </w:t>
            </w:r>
            <w:r>
              <w:rPr>
                <w:rFonts w:ascii="Arial" w:hAnsi="Arial" w:cs="Arial"/>
                <w:sz w:val="20"/>
                <w:szCs w:val="20"/>
              </w:rPr>
              <w:t xml:space="preserve">adherence to policies and procedures, </w:t>
            </w:r>
            <w:r w:rsidRPr="00A87FA7">
              <w:rPr>
                <w:rFonts w:ascii="Arial" w:hAnsi="Arial" w:cs="Arial"/>
                <w:sz w:val="20"/>
                <w:szCs w:val="20"/>
              </w:rPr>
              <w:t xml:space="preserve">risk identification and management </w:t>
            </w:r>
          </w:p>
          <w:p w14:paraId="1D99EE93" w14:textId="77777777" w:rsidR="004B43A2" w:rsidRPr="00A87FA7" w:rsidRDefault="004B43A2" w:rsidP="004B43A2">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 xml:space="preserve">Identify and report risks and issues identified within </w:t>
            </w:r>
            <w:r>
              <w:rPr>
                <w:rFonts w:ascii="Arial" w:hAnsi="Arial" w:cs="Arial"/>
                <w:sz w:val="20"/>
                <w:szCs w:val="20"/>
              </w:rPr>
              <w:t>D&amp;C</w:t>
            </w:r>
            <w:r w:rsidRPr="00A87FA7">
              <w:rPr>
                <w:rFonts w:ascii="Arial" w:hAnsi="Arial" w:cs="Arial"/>
                <w:sz w:val="20"/>
                <w:szCs w:val="20"/>
              </w:rPr>
              <w:t xml:space="preserve"> and across MPS to enable resolution and mitigation of potential impact on MPS, members and colleagues. </w:t>
            </w:r>
          </w:p>
          <w:p w14:paraId="35623F1E" w14:textId="77777777" w:rsidR="004B43A2" w:rsidRDefault="004B43A2" w:rsidP="004B43A2">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Adhere to business processes and controls which are in place to manage the Department within risk appetite; comply with policies and regulatory requirements (as applicable)</w:t>
            </w:r>
          </w:p>
          <w:p w14:paraId="151C20D7" w14:textId="77777777" w:rsidR="004B43A2" w:rsidRDefault="004B43A2" w:rsidP="004B43A2">
            <w:pPr>
              <w:pStyle w:val="ListParagraph"/>
              <w:numPr>
                <w:ilvl w:val="0"/>
                <w:numId w:val="14"/>
              </w:numPr>
              <w:spacing w:before="0" w:beforeAutospacing="0" w:after="0" w:afterAutospacing="0"/>
              <w:rPr>
                <w:rFonts w:ascii="Arial" w:hAnsi="Arial" w:cs="Arial"/>
                <w:sz w:val="20"/>
                <w:szCs w:val="20"/>
              </w:rPr>
            </w:pPr>
            <w:r w:rsidRPr="00F615D3">
              <w:rPr>
                <w:rFonts w:ascii="Arial" w:hAnsi="Arial" w:cs="Arial"/>
                <w:sz w:val="20"/>
                <w:szCs w:val="20"/>
              </w:rPr>
              <w:t>Comply with applicable professional ethical guidance, external regulation and all relevant internal policy and procedures, including those relating to health and safety, data protection and IT security.</w:t>
            </w:r>
          </w:p>
          <w:p w14:paraId="7324A1C2" w14:textId="77777777" w:rsidR="004B43A2" w:rsidRPr="00CE1446" w:rsidRDefault="004B43A2" w:rsidP="004B43A2">
            <w:pPr>
              <w:pStyle w:val="ListParagraph"/>
              <w:numPr>
                <w:ilvl w:val="0"/>
                <w:numId w:val="14"/>
              </w:numPr>
              <w:spacing w:before="0" w:beforeAutospacing="0" w:after="0" w:afterAutospacing="0"/>
              <w:rPr>
                <w:rFonts w:ascii="Arial" w:hAnsi="Arial" w:cs="Arial"/>
                <w:sz w:val="20"/>
                <w:szCs w:val="20"/>
              </w:rPr>
            </w:pPr>
            <w:r w:rsidRPr="00CE1446">
              <w:rPr>
                <w:rFonts w:ascii="Arial" w:hAnsi="Arial" w:cs="Arial"/>
                <w:sz w:val="20"/>
                <w:szCs w:val="20"/>
              </w:rPr>
              <w:t>Formulate and define technical changes and manage these to delivery through in place Change Management processes to highlight and mitigate risks to Service.</w:t>
            </w:r>
          </w:p>
          <w:p w14:paraId="0D5CEBAF" w14:textId="2BBA5408" w:rsidR="009E22D0" w:rsidRPr="005348DF" w:rsidRDefault="009E22D0" w:rsidP="00644BB2">
            <w:pPr>
              <w:pStyle w:val="ListParagraph"/>
              <w:numPr>
                <w:ilvl w:val="0"/>
                <w:numId w:val="14"/>
              </w:numPr>
              <w:rPr>
                <w:rFonts w:ascii="Arial" w:hAnsi="Arial" w:cs="Arial"/>
                <w:sz w:val="20"/>
                <w:szCs w:val="20"/>
              </w:rPr>
            </w:pPr>
          </w:p>
        </w:tc>
        <w:tc>
          <w:tcPr>
            <w:tcW w:w="4141" w:type="dxa"/>
          </w:tcPr>
          <w:p w14:paraId="40CA44DB" w14:textId="77777777" w:rsidR="002D7ABB" w:rsidRPr="005348DF" w:rsidRDefault="009E22D0" w:rsidP="00B75089">
            <w:pPr>
              <w:pStyle w:val="ListParagraph"/>
              <w:numPr>
                <w:ilvl w:val="0"/>
                <w:numId w:val="5"/>
              </w:numPr>
              <w:rPr>
                <w:rFonts w:ascii="Arial" w:hAnsi="Arial" w:cs="Arial"/>
                <w:sz w:val="20"/>
                <w:szCs w:val="20"/>
              </w:rPr>
            </w:pPr>
            <w:r w:rsidRPr="005348DF">
              <w:rPr>
                <w:rFonts w:ascii="Arial" w:eastAsia="Calibri" w:hAnsi="Arial" w:cs="Arial"/>
                <w:sz w:val="20"/>
                <w:szCs w:val="20"/>
              </w:rPr>
              <w:t>Risk &amp; Control Self- Assessments</w:t>
            </w:r>
          </w:p>
          <w:p w14:paraId="2AC06CD0" w14:textId="77777777" w:rsidR="009E22D0" w:rsidRPr="005348DF" w:rsidRDefault="009E22D0" w:rsidP="00B75089">
            <w:pPr>
              <w:pStyle w:val="ListParagraph"/>
              <w:numPr>
                <w:ilvl w:val="0"/>
                <w:numId w:val="5"/>
              </w:numPr>
              <w:rPr>
                <w:rFonts w:ascii="Arial" w:hAnsi="Arial" w:cs="Arial"/>
                <w:sz w:val="20"/>
                <w:szCs w:val="20"/>
              </w:rPr>
            </w:pPr>
            <w:r w:rsidRPr="005348DF">
              <w:rPr>
                <w:rFonts w:ascii="Arial" w:eastAsia="Calibri" w:hAnsi="Arial" w:cs="Arial"/>
                <w:sz w:val="20"/>
                <w:szCs w:val="20"/>
              </w:rPr>
              <w:t>Audit Actions</w:t>
            </w:r>
          </w:p>
        </w:tc>
      </w:tr>
    </w:tbl>
    <w:p w14:paraId="33A3CC64" w14:textId="77777777" w:rsidR="00FB4711" w:rsidRPr="005348DF" w:rsidRDefault="00FB471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5348DF" w14:paraId="1457F6B1" w14:textId="77777777" w:rsidTr="00FF16B8">
        <w:trPr>
          <w:trHeight w:val="456"/>
        </w:trPr>
        <w:tc>
          <w:tcPr>
            <w:tcW w:w="10490" w:type="dxa"/>
            <w:shd w:val="clear" w:color="auto" w:fill="D9D9D9" w:themeFill="background1" w:themeFillShade="D9"/>
          </w:tcPr>
          <w:p w14:paraId="2DE4DCE4"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p>
          <w:p w14:paraId="3FFAD206" w14:textId="77777777" w:rsidR="009E22D0" w:rsidRPr="005348DF" w:rsidRDefault="009E22D0"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Responsibilities (</w:t>
            </w:r>
            <w:r w:rsidRPr="005348DF">
              <w:rPr>
                <w:rFonts w:ascii="Arial" w:hAnsi="Arial" w:cs="Arial"/>
                <w:b/>
                <w:sz w:val="20"/>
                <w:szCs w:val="20"/>
                <w:u w:val="single"/>
              </w:rPr>
              <w:t>R</w:t>
            </w:r>
            <w:r w:rsidRPr="005348DF">
              <w:rPr>
                <w:rFonts w:ascii="Arial" w:hAnsi="Arial" w:cs="Arial"/>
                <w:b/>
                <w:sz w:val="20"/>
                <w:szCs w:val="20"/>
              </w:rPr>
              <w:t>ACI)</w:t>
            </w:r>
          </w:p>
        </w:tc>
      </w:tr>
      <w:tr w:rsidR="009E22D0" w:rsidRPr="005348DF" w14:paraId="59F444BB" w14:textId="77777777" w:rsidTr="00FF16B8">
        <w:trPr>
          <w:trHeight w:val="693"/>
        </w:trPr>
        <w:tc>
          <w:tcPr>
            <w:tcW w:w="10490" w:type="dxa"/>
          </w:tcPr>
          <w:p w14:paraId="1BA29B9F" w14:textId="0DD8F40B" w:rsidR="004B43A2" w:rsidRPr="00660AFF" w:rsidRDefault="004B43A2" w:rsidP="004B43A2">
            <w:pPr>
              <w:pStyle w:val="ListParagraph"/>
              <w:numPr>
                <w:ilvl w:val="0"/>
                <w:numId w:val="20"/>
              </w:numPr>
              <w:rPr>
                <w:rFonts w:ascii="Arial" w:hAnsi="Arial" w:cs="Arial"/>
                <w:sz w:val="20"/>
                <w:szCs w:val="20"/>
              </w:rPr>
            </w:pPr>
            <w:r w:rsidRPr="00D116E0">
              <w:rPr>
                <w:rFonts w:ascii="Arial" w:hAnsi="Arial" w:cs="Arial"/>
                <w:sz w:val="20"/>
                <w:szCs w:val="20"/>
              </w:rPr>
              <w:lastRenderedPageBreak/>
              <w:t xml:space="preserve">Working with other D&amp;C Teams to deliver effective </w:t>
            </w:r>
            <w:r>
              <w:rPr>
                <w:rFonts w:ascii="Arial" w:hAnsi="Arial" w:cs="Arial"/>
                <w:sz w:val="20"/>
                <w:szCs w:val="20"/>
              </w:rPr>
              <w:t>Database</w:t>
            </w:r>
            <w:r w:rsidRPr="00D116E0">
              <w:rPr>
                <w:rFonts w:ascii="Arial" w:hAnsi="Arial" w:cs="Arial"/>
                <w:sz w:val="20"/>
                <w:szCs w:val="20"/>
              </w:rPr>
              <w:t xml:space="preserve"> Management to internal colleagues and Teams, making best use of the tools available.</w:t>
            </w:r>
          </w:p>
          <w:p w14:paraId="158F4F41" w14:textId="77777777" w:rsidR="004B43A2" w:rsidRPr="00660AFF" w:rsidRDefault="004B43A2" w:rsidP="004B43A2">
            <w:pPr>
              <w:pStyle w:val="ListParagraph"/>
              <w:numPr>
                <w:ilvl w:val="0"/>
                <w:numId w:val="20"/>
              </w:numPr>
              <w:rPr>
                <w:rFonts w:ascii="Arial" w:hAnsi="Arial" w:cs="Arial"/>
                <w:sz w:val="20"/>
                <w:szCs w:val="20"/>
              </w:rPr>
            </w:pPr>
            <w:r w:rsidRPr="00D116E0">
              <w:rPr>
                <w:rFonts w:ascii="Arial" w:hAnsi="Arial" w:cs="Arial"/>
                <w:sz w:val="20"/>
                <w:szCs w:val="20"/>
              </w:rPr>
              <w:t xml:space="preserve">Working across with the wider Digital &amp; Change division to deliver Change of varying complexity in line with defined processes and adhering to in place governance. </w:t>
            </w:r>
          </w:p>
          <w:p w14:paraId="35E02A9C" w14:textId="77777777" w:rsidR="004B43A2" w:rsidRPr="00660AFF" w:rsidRDefault="004B43A2" w:rsidP="004B43A2">
            <w:pPr>
              <w:pStyle w:val="ListParagraph"/>
              <w:numPr>
                <w:ilvl w:val="0"/>
                <w:numId w:val="20"/>
              </w:numPr>
              <w:rPr>
                <w:rFonts w:ascii="Arial" w:hAnsi="Arial" w:cs="Arial"/>
                <w:sz w:val="20"/>
                <w:szCs w:val="20"/>
              </w:rPr>
            </w:pPr>
            <w:r w:rsidRPr="00D116E0">
              <w:rPr>
                <w:rFonts w:ascii="Arial" w:hAnsi="Arial" w:cs="Arial"/>
                <w:sz w:val="20"/>
                <w:szCs w:val="20"/>
              </w:rPr>
              <w:t>Seek opportunities to improve service delivery, contributing ideas and making suggestions on how processes, tooling, solutions and ways of working can be enhanced, taking the initiative on implementing these where possible.</w:t>
            </w:r>
          </w:p>
          <w:p w14:paraId="69672D66" w14:textId="305D6827" w:rsidR="004B43A2" w:rsidRDefault="004B43A2" w:rsidP="004B43A2">
            <w:pPr>
              <w:pStyle w:val="ListParagraph"/>
              <w:numPr>
                <w:ilvl w:val="0"/>
                <w:numId w:val="20"/>
              </w:numPr>
              <w:rPr>
                <w:rFonts w:ascii="Arial" w:hAnsi="Arial" w:cs="Arial"/>
                <w:sz w:val="20"/>
                <w:szCs w:val="20"/>
              </w:rPr>
            </w:pPr>
          </w:p>
          <w:p w14:paraId="66AFDF87" w14:textId="26280C28" w:rsidR="004B43A2" w:rsidRPr="00660AFF" w:rsidRDefault="004B43A2" w:rsidP="004B43A2">
            <w:pPr>
              <w:pStyle w:val="ListParagraph"/>
              <w:numPr>
                <w:ilvl w:val="0"/>
                <w:numId w:val="20"/>
              </w:numPr>
              <w:rPr>
                <w:rFonts w:ascii="Arial" w:hAnsi="Arial" w:cs="Arial"/>
                <w:sz w:val="20"/>
                <w:szCs w:val="20"/>
              </w:rPr>
            </w:pPr>
            <w:r w:rsidRPr="00D116E0">
              <w:rPr>
                <w:rFonts w:ascii="Arial" w:hAnsi="Arial" w:cs="Arial"/>
                <w:sz w:val="20"/>
                <w:szCs w:val="20"/>
              </w:rPr>
              <w:t xml:space="preserve">As the </w:t>
            </w:r>
            <w:r>
              <w:rPr>
                <w:rFonts w:ascii="Arial" w:hAnsi="Arial" w:cs="Arial"/>
                <w:sz w:val="20"/>
                <w:szCs w:val="20"/>
              </w:rPr>
              <w:t xml:space="preserve">data </w:t>
            </w:r>
            <w:r w:rsidRPr="00D116E0">
              <w:rPr>
                <w:rFonts w:ascii="Arial" w:hAnsi="Arial" w:cs="Arial"/>
                <w:sz w:val="20"/>
                <w:szCs w:val="20"/>
              </w:rPr>
              <w:t xml:space="preserve">technology landscape continually changes, keep abreast of evolving trends, solutions and principles; making recommendations </w:t>
            </w:r>
            <w:r>
              <w:rPr>
                <w:rFonts w:ascii="Arial" w:hAnsi="Arial" w:cs="Arial"/>
                <w:sz w:val="20"/>
                <w:szCs w:val="20"/>
              </w:rPr>
              <w:t xml:space="preserve">for improvement to data infrastructure </w:t>
            </w:r>
            <w:r w:rsidRPr="00D116E0">
              <w:rPr>
                <w:rFonts w:ascii="Arial" w:hAnsi="Arial" w:cs="Arial"/>
                <w:sz w:val="20"/>
                <w:szCs w:val="20"/>
              </w:rPr>
              <w:t>where relevant as to how MPS could utilise these.</w:t>
            </w:r>
          </w:p>
          <w:p w14:paraId="563F6AE2" w14:textId="0AD09BA8" w:rsidR="008C65FD" w:rsidRPr="008C65FD" w:rsidRDefault="008C65FD" w:rsidP="004B43A2">
            <w:pPr>
              <w:pStyle w:val="ListParagraph"/>
              <w:numPr>
                <w:ilvl w:val="0"/>
                <w:numId w:val="20"/>
              </w:numPr>
              <w:rPr>
                <w:rFonts w:ascii="Arial" w:hAnsi="Arial" w:cs="Arial"/>
                <w:sz w:val="20"/>
                <w:szCs w:val="20"/>
              </w:rPr>
            </w:pPr>
            <w:r w:rsidRPr="008C65FD">
              <w:rPr>
                <w:rFonts w:ascii="Arial" w:hAnsi="Arial" w:cs="Arial"/>
                <w:sz w:val="20"/>
                <w:szCs w:val="20"/>
              </w:rPr>
              <w:t>Undertaking other duties and tasks that from time to time may be allocated to the role holder that are appropriate to the level or role.</w:t>
            </w:r>
          </w:p>
        </w:tc>
      </w:tr>
    </w:tbl>
    <w:p w14:paraId="457960A5" w14:textId="5C7D749A" w:rsidR="008957C0" w:rsidRPr="005348DF" w:rsidRDefault="008957C0" w:rsidP="00B75089">
      <w:pPr>
        <w:spacing w:line="240" w:lineRule="auto"/>
        <w:rPr>
          <w:rFonts w:ascii="Arial" w:hAnsi="Arial" w:cs="Arial"/>
          <w:sz w:val="20"/>
          <w:szCs w:val="20"/>
        </w:rPr>
      </w:pPr>
    </w:p>
    <w:p w14:paraId="53EF2FE8" w14:textId="77777777" w:rsidR="008957C0" w:rsidRPr="005348DF" w:rsidRDefault="008957C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5348DF" w14:paraId="17FCE95B" w14:textId="77777777" w:rsidTr="00FF16B8">
        <w:trPr>
          <w:trHeight w:val="310"/>
        </w:trPr>
        <w:tc>
          <w:tcPr>
            <w:tcW w:w="6008" w:type="dxa"/>
            <w:shd w:val="clear" w:color="auto" w:fill="D9D9D9" w:themeFill="background1" w:themeFillShade="D9"/>
          </w:tcPr>
          <w:p w14:paraId="1990CFE1" w14:textId="77777777" w:rsidR="0056188D" w:rsidRPr="005348DF" w:rsidRDefault="0056188D" w:rsidP="00B75089">
            <w:pPr>
              <w:widowControl w:val="0"/>
              <w:autoSpaceDE w:val="0"/>
              <w:autoSpaceDN w:val="0"/>
              <w:adjustRightInd w:val="0"/>
              <w:spacing w:before="3" w:after="0" w:line="240" w:lineRule="auto"/>
              <w:rPr>
                <w:rFonts w:ascii="Arial" w:hAnsi="Arial" w:cs="Arial"/>
                <w:b/>
                <w:sz w:val="20"/>
                <w:szCs w:val="20"/>
              </w:rPr>
            </w:pPr>
          </w:p>
          <w:p w14:paraId="6383BBCF" w14:textId="77777777" w:rsidR="0056188D" w:rsidRPr="005348DF" w:rsidRDefault="00C91CFA"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Leadership Framework Competencies</w:t>
            </w:r>
          </w:p>
        </w:tc>
        <w:tc>
          <w:tcPr>
            <w:tcW w:w="4482" w:type="dxa"/>
            <w:shd w:val="clear" w:color="auto" w:fill="D9D9D9" w:themeFill="background1" w:themeFillShade="D9"/>
          </w:tcPr>
          <w:p w14:paraId="4FC8E291" w14:textId="77777777" w:rsidR="0056188D" w:rsidRPr="005348DF" w:rsidRDefault="0056188D" w:rsidP="00B75089">
            <w:pPr>
              <w:widowControl w:val="0"/>
              <w:autoSpaceDE w:val="0"/>
              <w:autoSpaceDN w:val="0"/>
              <w:adjustRightInd w:val="0"/>
              <w:spacing w:before="3" w:after="0" w:line="240" w:lineRule="auto"/>
              <w:rPr>
                <w:rFonts w:ascii="Arial" w:hAnsi="Arial" w:cs="Arial"/>
                <w:b/>
                <w:sz w:val="20"/>
                <w:szCs w:val="20"/>
              </w:rPr>
            </w:pPr>
          </w:p>
          <w:p w14:paraId="68A8C3DE" w14:textId="77777777" w:rsidR="0056188D" w:rsidRPr="005348DF" w:rsidRDefault="00C91CFA" w:rsidP="00B75089">
            <w:pPr>
              <w:widowControl w:val="0"/>
              <w:autoSpaceDE w:val="0"/>
              <w:autoSpaceDN w:val="0"/>
              <w:adjustRightInd w:val="0"/>
              <w:spacing w:before="3" w:after="0" w:line="240" w:lineRule="auto"/>
              <w:rPr>
                <w:rFonts w:ascii="Arial" w:hAnsi="Arial" w:cs="Arial"/>
                <w:b/>
                <w:sz w:val="20"/>
                <w:szCs w:val="20"/>
              </w:rPr>
            </w:pPr>
            <w:r w:rsidRPr="005348DF">
              <w:rPr>
                <w:rFonts w:ascii="Arial" w:hAnsi="Arial" w:cs="Arial"/>
                <w:b/>
                <w:sz w:val="20"/>
                <w:szCs w:val="20"/>
              </w:rPr>
              <w:t>Level</w:t>
            </w:r>
          </w:p>
          <w:p w14:paraId="2D6F0AC5" w14:textId="7D89EF9F" w:rsidR="0056188D" w:rsidRPr="005348DF"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5348DF" w14:paraId="5D3EF18B" w14:textId="77777777" w:rsidTr="008C65FD">
        <w:trPr>
          <w:trHeight w:val="211"/>
        </w:trPr>
        <w:tc>
          <w:tcPr>
            <w:tcW w:w="6008" w:type="dxa"/>
            <w:shd w:val="clear" w:color="auto" w:fill="auto"/>
          </w:tcPr>
          <w:p w14:paraId="5C910DF7" w14:textId="77777777" w:rsidR="0056188D" w:rsidRPr="005348DF" w:rsidRDefault="0056188D" w:rsidP="00B75089">
            <w:pPr>
              <w:spacing w:after="0" w:line="240" w:lineRule="auto"/>
              <w:rPr>
                <w:rFonts w:ascii="Arial" w:hAnsi="Arial" w:cs="Arial"/>
                <w:sz w:val="20"/>
                <w:szCs w:val="20"/>
              </w:rPr>
            </w:pPr>
            <w:r w:rsidRPr="005348DF">
              <w:rPr>
                <w:rFonts w:ascii="Arial" w:hAnsi="Arial" w:cs="Arial"/>
                <w:sz w:val="20"/>
                <w:szCs w:val="20"/>
              </w:rPr>
              <w:t>Fresh Thinking</w:t>
            </w:r>
          </w:p>
        </w:tc>
        <w:tc>
          <w:tcPr>
            <w:tcW w:w="4482" w:type="dxa"/>
            <w:shd w:val="clear" w:color="auto" w:fill="auto"/>
          </w:tcPr>
          <w:p w14:paraId="43D1A8A1" w14:textId="73194B72" w:rsidR="0056188D"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832BE4">
              <w:rPr>
                <w:rFonts w:ascii="Arial" w:hAnsi="Arial" w:cs="Arial"/>
                <w:sz w:val="20"/>
                <w:szCs w:val="20"/>
              </w:rPr>
              <w:t>Others</w:t>
            </w:r>
          </w:p>
        </w:tc>
      </w:tr>
      <w:tr w:rsidR="004D18E8" w:rsidRPr="005348DF" w14:paraId="5AAFB9D2" w14:textId="77777777" w:rsidTr="008C65FD">
        <w:trPr>
          <w:trHeight w:val="211"/>
        </w:trPr>
        <w:tc>
          <w:tcPr>
            <w:tcW w:w="6008" w:type="dxa"/>
            <w:shd w:val="clear" w:color="auto" w:fill="auto"/>
          </w:tcPr>
          <w:p w14:paraId="52C53F28"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Building Capability</w:t>
            </w:r>
            <w:r w:rsidR="00711E46" w:rsidRPr="005348DF">
              <w:rPr>
                <w:rFonts w:ascii="Arial" w:hAnsi="Arial" w:cs="Arial"/>
                <w:sz w:val="20"/>
                <w:szCs w:val="20"/>
              </w:rPr>
              <w:t xml:space="preserve"> in Self and Others</w:t>
            </w:r>
          </w:p>
        </w:tc>
        <w:tc>
          <w:tcPr>
            <w:tcW w:w="4482" w:type="dxa"/>
            <w:shd w:val="clear" w:color="auto" w:fill="auto"/>
          </w:tcPr>
          <w:p w14:paraId="7414BD51" w14:textId="2C703A9E" w:rsidR="004D18E8"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832BE4">
              <w:rPr>
                <w:rFonts w:ascii="Arial" w:hAnsi="Arial" w:cs="Arial"/>
                <w:sz w:val="20"/>
                <w:szCs w:val="20"/>
              </w:rPr>
              <w:t>Others</w:t>
            </w:r>
          </w:p>
        </w:tc>
      </w:tr>
      <w:tr w:rsidR="004D18E8" w:rsidRPr="005348DF" w14:paraId="6C5A5FD9" w14:textId="77777777" w:rsidTr="008C65FD">
        <w:trPr>
          <w:trHeight w:val="211"/>
        </w:trPr>
        <w:tc>
          <w:tcPr>
            <w:tcW w:w="6008" w:type="dxa"/>
            <w:shd w:val="clear" w:color="auto" w:fill="auto"/>
          </w:tcPr>
          <w:p w14:paraId="22788E9F"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Influencing Others</w:t>
            </w:r>
          </w:p>
        </w:tc>
        <w:tc>
          <w:tcPr>
            <w:tcW w:w="4482" w:type="dxa"/>
            <w:shd w:val="clear" w:color="auto" w:fill="auto"/>
          </w:tcPr>
          <w:p w14:paraId="060441BB" w14:textId="68858FF2" w:rsidR="004D18E8"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832BE4">
              <w:rPr>
                <w:rFonts w:ascii="Arial" w:hAnsi="Arial" w:cs="Arial"/>
                <w:sz w:val="20"/>
                <w:szCs w:val="20"/>
              </w:rPr>
              <w:t>Others</w:t>
            </w:r>
          </w:p>
        </w:tc>
      </w:tr>
      <w:tr w:rsidR="004D18E8" w:rsidRPr="005348DF" w14:paraId="4B8D6D33" w14:textId="77777777" w:rsidTr="008C65FD">
        <w:trPr>
          <w:trHeight w:val="211"/>
        </w:trPr>
        <w:tc>
          <w:tcPr>
            <w:tcW w:w="6008" w:type="dxa"/>
            <w:shd w:val="clear" w:color="auto" w:fill="auto"/>
          </w:tcPr>
          <w:p w14:paraId="621BFB85"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Collaborating</w:t>
            </w:r>
            <w:r w:rsidR="00711E46" w:rsidRPr="005348DF">
              <w:rPr>
                <w:rFonts w:ascii="Arial" w:hAnsi="Arial" w:cs="Arial"/>
                <w:sz w:val="20"/>
                <w:szCs w:val="20"/>
              </w:rPr>
              <w:t xml:space="preserve"> for Results</w:t>
            </w:r>
          </w:p>
        </w:tc>
        <w:tc>
          <w:tcPr>
            <w:tcW w:w="4482" w:type="dxa"/>
            <w:shd w:val="clear" w:color="auto" w:fill="auto"/>
          </w:tcPr>
          <w:p w14:paraId="668D0889" w14:textId="66F01ADE" w:rsidR="004D18E8"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832BE4">
              <w:rPr>
                <w:rFonts w:ascii="Arial" w:hAnsi="Arial" w:cs="Arial"/>
                <w:sz w:val="20"/>
                <w:szCs w:val="20"/>
              </w:rPr>
              <w:t>Others</w:t>
            </w:r>
          </w:p>
        </w:tc>
      </w:tr>
      <w:tr w:rsidR="004D18E8" w:rsidRPr="005348DF" w14:paraId="4B9E5BF6" w14:textId="77777777" w:rsidTr="008C65FD">
        <w:trPr>
          <w:trHeight w:val="211"/>
        </w:trPr>
        <w:tc>
          <w:tcPr>
            <w:tcW w:w="6008" w:type="dxa"/>
            <w:shd w:val="clear" w:color="auto" w:fill="auto"/>
          </w:tcPr>
          <w:p w14:paraId="0BA319EB"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Leading Self and Others</w:t>
            </w:r>
          </w:p>
        </w:tc>
        <w:tc>
          <w:tcPr>
            <w:tcW w:w="4482" w:type="dxa"/>
            <w:shd w:val="clear" w:color="auto" w:fill="auto"/>
          </w:tcPr>
          <w:p w14:paraId="0B25FE6D" w14:textId="0021A37B" w:rsidR="004D18E8" w:rsidRPr="005348DF" w:rsidRDefault="008C65FD" w:rsidP="00B75089">
            <w:pPr>
              <w:spacing w:after="0" w:line="240" w:lineRule="auto"/>
              <w:rPr>
                <w:rFonts w:ascii="Arial" w:hAnsi="Arial" w:cs="Arial"/>
                <w:sz w:val="20"/>
                <w:szCs w:val="20"/>
              </w:rPr>
            </w:pPr>
            <w:r>
              <w:rPr>
                <w:rFonts w:ascii="Arial" w:hAnsi="Arial" w:cs="Arial"/>
                <w:sz w:val="20"/>
                <w:szCs w:val="20"/>
              </w:rPr>
              <w:t>Leading Self</w:t>
            </w:r>
          </w:p>
        </w:tc>
      </w:tr>
      <w:tr w:rsidR="004D18E8" w:rsidRPr="005348DF" w14:paraId="45FA81D9" w14:textId="77777777" w:rsidTr="008C65FD">
        <w:trPr>
          <w:trHeight w:val="211"/>
        </w:trPr>
        <w:tc>
          <w:tcPr>
            <w:tcW w:w="6008" w:type="dxa"/>
            <w:shd w:val="clear" w:color="auto" w:fill="auto"/>
          </w:tcPr>
          <w:p w14:paraId="153AC755" w14:textId="77777777" w:rsidR="004D18E8" w:rsidRPr="005348DF" w:rsidRDefault="004D18E8" w:rsidP="00B75089">
            <w:pPr>
              <w:spacing w:after="0" w:line="240" w:lineRule="auto"/>
              <w:rPr>
                <w:rFonts w:ascii="Arial" w:hAnsi="Arial" w:cs="Arial"/>
                <w:sz w:val="20"/>
                <w:szCs w:val="20"/>
              </w:rPr>
            </w:pPr>
            <w:r w:rsidRPr="005348DF">
              <w:rPr>
                <w:rFonts w:ascii="Arial" w:hAnsi="Arial" w:cs="Arial"/>
                <w:sz w:val="20"/>
                <w:szCs w:val="20"/>
              </w:rPr>
              <w:t>Commercial and Risk</w:t>
            </w:r>
            <w:r w:rsidR="00711E46" w:rsidRPr="005348DF">
              <w:rPr>
                <w:rFonts w:ascii="Arial" w:hAnsi="Arial" w:cs="Arial"/>
                <w:sz w:val="20"/>
                <w:szCs w:val="20"/>
              </w:rPr>
              <w:t xml:space="preserve"> Thinking </w:t>
            </w:r>
          </w:p>
        </w:tc>
        <w:tc>
          <w:tcPr>
            <w:tcW w:w="4482" w:type="dxa"/>
            <w:shd w:val="clear" w:color="auto" w:fill="auto"/>
          </w:tcPr>
          <w:p w14:paraId="0AFDCEFD" w14:textId="4998DD4D" w:rsidR="004D18E8" w:rsidRPr="005348DF" w:rsidRDefault="008C65FD" w:rsidP="00B75089">
            <w:pPr>
              <w:spacing w:after="0" w:line="240" w:lineRule="auto"/>
              <w:rPr>
                <w:rFonts w:ascii="Arial" w:hAnsi="Arial" w:cs="Arial"/>
                <w:sz w:val="20"/>
                <w:szCs w:val="20"/>
              </w:rPr>
            </w:pPr>
            <w:r>
              <w:rPr>
                <w:rFonts w:ascii="Arial" w:hAnsi="Arial" w:cs="Arial"/>
                <w:sz w:val="20"/>
                <w:szCs w:val="20"/>
              </w:rPr>
              <w:t xml:space="preserve">Leading </w:t>
            </w:r>
            <w:r w:rsidR="00B953FC">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625"/>
        <w:gridCol w:w="3686"/>
        <w:gridCol w:w="3685"/>
      </w:tblGrid>
      <w:tr w:rsidR="00FF16B8" w:rsidRPr="005348DF" w14:paraId="3857EC9A" w14:textId="77777777" w:rsidTr="288C9F62">
        <w:trPr>
          <w:trHeight w:val="222"/>
        </w:trPr>
        <w:tc>
          <w:tcPr>
            <w:tcW w:w="460" w:type="dxa"/>
            <w:shd w:val="clear" w:color="auto" w:fill="D9D9D9" w:themeFill="background1" w:themeFillShade="D9"/>
          </w:tcPr>
          <w:p w14:paraId="365435AD" w14:textId="77777777" w:rsidR="00E40AC5" w:rsidRPr="005348DF" w:rsidRDefault="00E40AC5" w:rsidP="00B75089">
            <w:pPr>
              <w:spacing w:after="0" w:line="240" w:lineRule="auto"/>
              <w:jc w:val="center"/>
              <w:rPr>
                <w:rFonts w:ascii="Arial" w:hAnsi="Arial" w:cs="Arial"/>
                <w:b/>
                <w:sz w:val="20"/>
                <w:szCs w:val="20"/>
              </w:rPr>
            </w:pPr>
            <w:r w:rsidRPr="005348DF">
              <w:rPr>
                <w:rFonts w:ascii="Arial" w:hAnsi="Arial" w:cs="Arial"/>
                <w:b/>
                <w:sz w:val="20"/>
                <w:szCs w:val="20"/>
              </w:rPr>
              <w:t xml:space="preserve"> </w:t>
            </w:r>
          </w:p>
        </w:tc>
        <w:tc>
          <w:tcPr>
            <w:tcW w:w="2625" w:type="dxa"/>
            <w:shd w:val="clear" w:color="auto" w:fill="D9D9D9" w:themeFill="background1" w:themeFillShade="D9"/>
          </w:tcPr>
          <w:p w14:paraId="579C1180" w14:textId="77777777" w:rsidR="00E40AC5" w:rsidRPr="005348DF" w:rsidRDefault="00E40AC5" w:rsidP="00B75089">
            <w:pPr>
              <w:spacing w:after="0" w:line="240" w:lineRule="auto"/>
              <w:jc w:val="center"/>
              <w:rPr>
                <w:rFonts w:ascii="Arial" w:hAnsi="Arial" w:cs="Arial"/>
                <w:b/>
                <w:sz w:val="20"/>
                <w:szCs w:val="20"/>
              </w:rPr>
            </w:pPr>
            <w:r w:rsidRPr="005348DF">
              <w:rPr>
                <w:rFonts w:ascii="Arial" w:hAnsi="Arial" w:cs="Arial"/>
                <w:b/>
                <w:sz w:val="20"/>
                <w:szCs w:val="20"/>
              </w:rPr>
              <w:t>Knowledge and Qualifications</w:t>
            </w:r>
          </w:p>
        </w:tc>
        <w:tc>
          <w:tcPr>
            <w:tcW w:w="3686" w:type="dxa"/>
            <w:shd w:val="clear" w:color="auto" w:fill="D9D9D9" w:themeFill="background1" w:themeFillShade="D9"/>
          </w:tcPr>
          <w:p w14:paraId="19584BAC" w14:textId="77777777" w:rsidR="00E40AC5" w:rsidRPr="005348DF" w:rsidRDefault="00E40AC5" w:rsidP="00B75089">
            <w:pPr>
              <w:spacing w:after="0" w:line="240" w:lineRule="auto"/>
              <w:jc w:val="center"/>
              <w:rPr>
                <w:rFonts w:ascii="Arial" w:hAnsi="Arial" w:cs="Arial"/>
                <w:b/>
                <w:sz w:val="20"/>
                <w:szCs w:val="20"/>
              </w:rPr>
            </w:pPr>
            <w:r w:rsidRPr="005348DF">
              <w:rPr>
                <w:rFonts w:ascii="Arial" w:hAnsi="Arial" w:cs="Arial"/>
                <w:b/>
                <w:sz w:val="20"/>
                <w:szCs w:val="20"/>
              </w:rPr>
              <w:t>Skills</w:t>
            </w:r>
          </w:p>
        </w:tc>
        <w:tc>
          <w:tcPr>
            <w:tcW w:w="3685" w:type="dxa"/>
            <w:shd w:val="clear" w:color="auto" w:fill="D9D9D9" w:themeFill="background1" w:themeFillShade="D9"/>
          </w:tcPr>
          <w:p w14:paraId="6B5BB5BC" w14:textId="77777777" w:rsidR="00E40AC5" w:rsidRPr="005348DF" w:rsidRDefault="00E40AC5" w:rsidP="00B75089">
            <w:pPr>
              <w:spacing w:after="0" w:line="240" w:lineRule="auto"/>
              <w:jc w:val="center"/>
              <w:rPr>
                <w:rFonts w:ascii="Arial" w:hAnsi="Arial" w:cs="Arial"/>
                <w:b/>
                <w:sz w:val="20"/>
                <w:szCs w:val="20"/>
              </w:rPr>
            </w:pPr>
            <w:r w:rsidRPr="005348DF">
              <w:rPr>
                <w:rFonts w:ascii="Arial" w:hAnsi="Arial" w:cs="Arial"/>
                <w:b/>
                <w:sz w:val="20"/>
                <w:szCs w:val="20"/>
              </w:rPr>
              <w:t>Experience</w:t>
            </w:r>
          </w:p>
        </w:tc>
      </w:tr>
      <w:tr w:rsidR="00FF16B8" w:rsidRPr="005348DF" w14:paraId="24815ECD" w14:textId="77777777" w:rsidTr="288C9F62">
        <w:trPr>
          <w:cantSplit/>
          <w:trHeight w:val="2063"/>
        </w:trPr>
        <w:tc>
          <w:tcPr>
            <w:tcW w:w="460" w:type="dxa"/>
            <w:shd w:val="clear" w:color="auto" w:fill="D9D9D9" w:themeFill="background1" w:themeFillShade="D9"/>
            <w:textDirection w:val="btLr"/>
          </w:tcPr>
          <w:p w14:paraId="201C9ACD" w14:textId="77777777" w:rsidR="00E40AC5" w:rsidRPr="005348DF" w:rsidRDefault="00E40AC5" w:rsidP="00B75089">
            <w:pPr>
              <w:spacing w:after="0" w:line="240" w:lineRule="auto"/>
              <w:ind w:left="113" w:right="113"/>
              <w:jc w:val="center"/>
              <w:rPr>
                <w:rFonts w:ascii="Arial" w:hAnsi="Arial" w:cs="Arial"/>
                <w:b/>
                <w:sz w:val="20"/>
                <w:szCs w:val="20"/>
              </w:rPr>
            </w:pPr>
            <w:r w:rsidRPr="005348DF">
              <w:rPr>
                <w:rFonts w:ascii="Arial" w:hAnsi="Arial" w:cs="Arial"/>
                <w:b/>
                <w:sz w:val="20"/>
                <w:szCs w:val="20"/>
              </w:rPr>
              <w:t>Essential</w:t>
            </w:r>
          </w:p>
        </w:tc>
        <w:tc>
          <w:tcPr>
            <w:tcW w:w="2625" w:type="dxa"/>
          </w:tcPr>
          <w:p w14:paraId="046B6F8F" w14:textId="50D108A6" w:rsidR="00E40AC5" w:rsidRPr="00B953FC" w:rsidRDefault="002A2918"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SQL Server Administration</w:t>
            </w:r>
            <w:r w:rsidR="00AA5442" w:rsidRPr="00B953FC">
              <w:rPr>
                <w:rFonts w:ascii="Arial" w:eastAsia="Calibri" w:hAnsi="Arial" w:cs="Arial"/>
                <w:sz w:val="20"/>
                <w:szCs w:val="20"/>
              </w:rPr>
              <w:t xml:space="preserve"> </w:t>
            </w:r>
          </w:p>
          <w:p w14:paraId="28A3868F" w14:textId="40BB202A" w:rsidR="006F0A4A" w:rsidRPr="00B953FC" w:rsidRDefault="006F0A4A"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Data securit</w:t>
            </w:r>
            <w:r w:rsidR="421A55ED" w:rsidRPr="00B953FC">
              <w:rPr>
                <w:rFonts w:ascii="Arial" w:eastAsia="Calibri" w:hAnsi="Arial" w:cs="Arial"/>
                <w:sz w:val="20"/>
                <w:szCs w:val="20"/>
              </w:rPr>
              <w:t>y</w:t>
            </w:r>
          </w:p>
          <w:p w14:paraId="246DEBFA" w14:textId="77777777" w:rsidR="00AA5442" w:rsidRPr="00B953FC" w:rsidRDefault="00AA5442"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Backup, recovery technology and techniques</w:t>
            </w:r>
          </w:p>
          <w:p w14:paraId="28028900" w14:textId="77777777" w:rsidR="00AA5442" w:rsidRPr="00B953FC" w:rsidRDefault="00AA5442"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Disaster recovery implementations</w:t>
            </w:r>
          </w:p>
          <w:p w14:paraId="044E7ACD" w14:textId="77777777" w:rsidR="00AA5442" w:rsidRPr="00B953FC" w:rsidRDefault="00AA5442" w:rsidP="00B953FC">
            <w:pPr>
              <w:pStyle w:val="ListParagraph"/>
              <w:numPr>
                <w:ilvl w:val="0"/>
                <w:numId w:val="25"/>
              </w:numPr>
              <w:spacing w:after="0"/>
              <w:rPr>
                <w:rFonts w:ascii="Arial" w:eastAsia="Calibri" w:hAnsi="Arial" w:cs="Arial"/>
                <w:sz w:val="20"/>
                <w:szCs w:val="20"/>
              </w:rPr>
            </w:pPr>
            <w:r w:rsidRPr="00B953FC">
              <w:rPr>
                <w:rFonts w:ascii="Arial" w:eastAsia="Calibri" w:hAnsi="Arial" w:cs="Arial"/>
                <w:sz w:val="20"/>
                <w:szCs w:val="20"/>
              </w:rPr>
              <w:t>Data Schema standards and concepts</w:t>
            </w:r>
          </w:p>
          <w:p w14:paraId="51C9CDFB" w14:textId="77777777" w:rsidR="006F0A4A" w:rsidRPr="005348DF" w:rsidRDefault="006F0A4A" w:rsidP="002A2918">
            <w:pPr>
              <w:spacing w:after="0"/>
              <w:rPr>
                <w:rFonts w:ascii="Arial" w:hAnsi="Arial" w:cs="Arial"/>
                <w:sz w:val="20"/>
                <w:szCs w:val="20"/>
              </w:rPr>
            </w:pPr>
          </w:p>
          <w:p w14:paraId="45F00946" w14:textId="77777777" w:rsidR="006F0A4A" w:rsidRPr="005348DF" w:rsidRDefault="006F0A4A" w:rsidP="002A2918">
            <w:pPr>
              <w:spacing w:after="0"/>
              <w:rPr>
                <w:rFonts w:ascii="Arial" w:hAnsi="Arial" w:cs="Arial"/>
                <w:sz w:val="20"/>
                <w:szCs w:val="20"/>
              </w:rPr>
            </w:pPr>
          </w:p>
        </w:tc>
        <w:tc>
          <w:tcPr>
            <w:tcW w:w="3686" w:type="dxa"/>
          </w:tcPr>
          <w:p w14:paraId="4973A608" w14:textId="19C86667" w:rsidR="002A2918" w:rsidRPr="00B953FC" w:rsidRDefault="006F0A4A"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Ability to balance business needs with data protection and security obligations</w:t>
            </w:r>
          </w:p>
          <w:p w14:paraId="74B54CE1" w14:textId="77777777" w:rsidR="00AA5442" w:rsidRPr="005348DF" w:rsidRDefault="00AA5442" w:rsidP="00B953FC">
            <w:pPr>
              <w:spacing w:beforeAutospacing="0" w:after="0" w:afterAutospacing="0"/>
              <w:rPr>
                <w:rFonts w:ascii="Arial" w:hAnsi="Arial" w:cs="Arial"/>
                <w:sz w:val="20"/>
                <w:szCs w:val="20"/>
              </w:rPr>
            </w:pPr>
          </w:p>
          <w:p w14:paraId="6A535AFB" w14:textId="77777777" w:rsidR="00AA5442" w:rsidRPr="00B953FC" w:rsidRDefault="00AA5442"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Ability to effectively communicate complex concepts to people with all levels of knowledge</w:t>
            </w:r>
          </w:p>
          <w:p w14:paraId="1AD64A25" w14:textId="77777777" w:rsidR="00AA5442" w:rsidRPr="005348DF" w:rsidRDefault="00AA5442" w:rsidP="00B953FC">
            <w:pPr>
              <w:spacing w:beforeAutospacing="0" w:after="0" w:afterAutospacing="0"/>
              <w:rPr>
                <w:rFonts w:ascii="Arial" w:hAnsi="Arial" w:cs="Arial"/>
                <w:sz w:val="20"/>
                <w:szCs w:val="20"/>
              </w:rPr>
            </w:pPr>
          </w:p>
          <w:p w14:paraId="0132B22C" w14:textId="77777777" w:rsidR="00AA5442" w:rsidRPr="00B953FC" w:rsidRDefault="00AA5442"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Ability to work under pressure and to strict deadlines</w:t>
            </w:r>
          </w:p>
          <w:p w14:paraId="42974F68" w14:textId="77777777" w:rsidR="00832BE4" w:rsidRPr="00B953FC" w:rsidRDefault="00832BE4" w:rsidP="00B953FC">
            <w:pPr>
              <w:pStyle w:val="ListParagraph"/>
              <w:numPr>
                <w:ilvl w:val="0"/>
                <w:numId w:val="26"/>
              </w:numPr>
              <w:spacing w:before="0" w:beforeAutospacing="0" w:after="0" w:afterAutospacing="0"/>
              <w:jc w:val="both"/>
              <w:rPr>
                <w:rFonts w:ascii="Arial" w:eastAsia="Calibri" w:hAnsi="Arial" w:cs="Arial"/>
                <w:sz w:val="20"/>
                <w:szCs w:val="20"/>
              </w:rPr>
            </w:pPr>
            <w:r w:rsidRPr="00B953FC">
              <w:rPr>
                <w:rFonts w:ascii="Arial" w:eastAsia="Calibri" w:hAnsi="Arial" w:cs="Arial"/>
                <w:sz w:val="20"/>
                <w:szCs w:val="20"/>
              </w:rPr>
              <w:t>Ability to assimilate and learn concepts from outside own area of expertise</w:t>
            </w:r>
          </w:p>
          <w:p w14:paraId="29E723B1" w14:textId="10EA00DA" w:rsidR="00832BE4" w:rsidRPr="005348DF" w:rsidRDefault="00832BE4" w:rsidP="00B953FC">
            <w:pPr>
              <w:spacing w:beforeAutospacing="0" w:after="0" w:afterAutospacing="0"/>
              <w:rPr>
                <w:rFonts w:ascii="Arial" w:hAnsi="Arial" w:cs="Arial"/>
                <w:sz w:val="20"/>
                <w:szCs w:val="20"/>
              </w:rPr>
            </w:pPr>
          </w:p>
        </w:tc>
        <w:tc>
          <w:tcPr>
            <w:tcW w:w="3685" w:type="dxa"/>
          </w:tcPr>
          <w:p w14:paraId="23510443" w14:textId="1B79D2A4" w:rsidR="002A2918" w:rsidRPr="00B953FC" w:rsidRDefault="00832BE4"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Extensive e</w:t>
            </w:r>
            <w:r w:rsidR="002A2918" w:rsidRPr="00B953FC">
              <w:rPr>
                <w:rFonts w:ascii="Arial" w:eastAsia="Calibri" w:hAnsi="Arial" w:cs="Arial"/>
                <w:sz w:val="20"/>
                <w:szCs w:val="20"/>
              </w:rPr>
              <w:t>xperience of enterprise database design, strategy and architecture</w:t>
            </w:r>
          </w:p>
          <w:p w14:paraId="761D3256" w14:textId="77777777" w:rsidR="006F0A4A" w:rsidRPr="00B953FC" w:rsidRDefault="006F0A4A"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 xml:space="preserve">Working in a fast-paced </w:t>
            </w:r>
            <w:proofErr w:type="gramStart"/>
            <w:r w:rsidRPr="00B953FC">
              <w:rPr>
                <w:rFonts w:ascii="Arial" w:eastAsia="Calibri" w:hAnsi="Arial" w:cs="Arial"/>
                <w:sz w:val="20"/>
                <w:szCs w:val="20"/>
              </w:rPr>
              <w:t>team based</w:t>
            </w:r>
            <w:proofErr w:type="gramEnd"/>
            <w:r w:rsidRPr="00B953FC">
              <w:rPr>
                <w:rFonts w:ascii="Arial" w:eastAsia="Calibri" w:hAnsi="Arial" w:cs="Arial"/>
                <w:sz w:val="20"/>
                <w:szCs w:val="20"/>
              </w:rPr>
              <w:t xml:space="preserve"> environment</w:t>
            </w:r>
          </w:p>
          <w:p w14:paraId="59210FB1" w14:textId="4E8C3404" w:rsidR="006F0A4A" w:rsidRPr="00B953FC" w:rsidRDefault="001B30B3"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Significant</w:t>
            </w:r>
            <w:r w:rsidR="00832BE4" w:rsidRPr="00B953FC">
              <w:rPr>
                <w:rFonts w:ascii="Arial" w:eastAsia="Calibri" w:hAnsi="Arial" w:cs="Arial"/>
                <w:sz w:val="20"/>
                <w:szCs w:val="20"/>
              </w:rPr>
              <w:t xml:space="preserve"> experience </w:t>
            </w:r>
            <w:proofErr w:type="gramStart"/>
            <w:r w:rsidR="00832BE4" w:rsidRPr="00B953FC">
              <w:rPr>
                <w:rFonts w:ascii="Arial" w:eastAsia="Calibri" w:hAnsi="Arial" w:cs="Arial"/>
                <w:sz w:val="20"/>
                <w:szCs w:val="20"/>
              </w:rPr>
              <w:t>of  working</w:t>
            </w:r>
            <w:proofErr w:type="gramEnd"/>
            <w:r w:rsidR="00832BE4" w:rsidRPr="00B953FC">
              <w:rPr>
                <w:rFonts w:ascii="Arial" w:eastAsia="Calibri" w:hAnsi="Arial" w:cs="Arial"/>
                <w:sz w:val="20"/>
                <w:szCs w:val="20"/>
              </w:rPr>
              <w:t xml:space="preserve"> with </w:t>
            </w:r>
            <w:r w:rsidR="002A2918" w:rsidRPr="00B953FC">
              <w:rPr>
                <w:rFonts w:ascii="Arial" w:eastAsia="Calibri" w:hAnsi="Arial" w:cs="Arial"/>
                <w:sz w:val="20"/>
                <w:szCs w:val="20"/>
              </w:rPr>
              <w:t>SQL Server in a production environmen</w:t>
            </w:r>
            <w:r w:rsidR="006F0A4A" w:rsidRPr="00B953FC">
              <w:rPr>
                <w:rFonts w:ascii="Arial" w:eastAsia="Calibri" w:hAnsi="Arial" w:cs="Arial"/>
                <w:sz w:val="20"/>
                <w:szCs w:val="20"/>
              </w:rPr>
              <w:t>t</w:t>
            </w:r>
          </w:p>
          <w:p w14:paraId="40F4063E" w14:textId="6A156378" w:rsidR="288C9F62" w:rsidRDefault="288C9F62" w:rsidP="00B953FC">
            <w:pPr>
              <w:spacing w:beforeAutospacing="0" w:after="0" w:afterAutospacing="0"/>
              <w:rPr>
                <w:rFonts w:ascii="Arial" w:hAnsi="Arial" w:cs="Arial"/>
                <w:sz w:val="20"/>
                <w:szCs w:val="20"/>
              </w:rPr>
            </w:pPr>
          </w:p>
          <w:p w14:paraId="6463DC47" w14:textId="28E53377" w:rsidR="00AA5442" w:rsidRPr="00B953FC" w:rsidRDefault="00AA5442"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Working in a change-controlled environment</w:t>
            </w:r>
          </w:p>
          <w:p w14:paraId="7BF418B2" w14:textId="5E6454E8" w:rsidR="00832BE4" w:rsidRPr="00B953FC" w:rsidRDefault="00832BE4"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color w:val="000000"/>
                <w:sz w:val="20"/>
                <w:lang w:val="en"/>
              </w:rPr>
              <w:t>Experience of delivering technical projects from design to implementation</w:t>
            </w:r>
          </w:p>
          <w:p w14:paraId="181FA52B" w14:textId="77777777" w:rsidR="00832BE4" w:rsidRPr="00B953FC" w:rsidRDefault="00832BE4"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Performance tuning and optimisation using monitoring and troubleshooting tools</w:t>
            </w:r>
          </w:p>
          <w:p w14:paraId="428A95EF" w14:textId="77777777" w:rsidR="00832BE4" w:rsidRDefault="00832BE4" w:rsidP="00B953FC">
            <w:pPr>
              <w:spacing w:beforeAutospacing="0" w:after="0" w:afterAutospacing="0"/>
              <w:rPr>
                <w:rFonts w:ascii="Arial" w:hAnsi="Arial" w:cs="Arial"/>
                <w:sz w:val="20"/>
                <w:szCs w:val="20"/>
              </w:rPr>
            </w:pPr>
          </w:p>
          <w:p w14:paraId="28A2ECA3" w14:textId="24BB1030" w:rsidR="00832BE4" w:rsidRPr="00B953FC" w:rsidRDefault="00832BE4" w:rsidP="00B953FC">
            <w:pPr>
              <w:pStyle w:val="ListParagraph"/>
              <w:numPr>
                <w:ilvl w:val="0"/>
                <w:numId w:val="26"/>
              </w:numPr>
              <w:spacing w:before="0" w:beforeAutospacing="0" w:after="0" w:afterAutospacing="0"/>
              <w:rPr>
                <w:rFonts w:ascii="Arial" w:eastAsia="Calibri" w:hAnsi="Arial" w:cs="Arial"/>
                <w:sz w:val="20"/>
                <w:szCs w:val="20"/>
              </w:rPr>
            </w:pPr>
            <w:r w:rsidRPr="00B953FC">
              <w:rPr>
                <w:rFonts w:ascii="Arial" w:eastAsia="Calibri" w:hAnsi="Arial" w:cs="Arial"/>
                <w:sz w:val="20"/>
                <w:szCs w:val="20"/>
              </w:rPr>
              <w:t>Experience of T-SQL development</w:t>
            </w:r>
          </w:p>
          <w:p w14:paraId="387BB98C" w14:textId="77777777" w:rsidR="006F0A4A" w:rsidRDefault="006F0A4A" w:rsidP="00B953FC">
            <w:pPr>
              <w:spacing w:beforeAutospacing="0" w:after="0" w:afterAutospacing="0"/>
              <w:rPr>
                <w:rFonts w:ascii="Arial" w:hAnsi="Arial" w:cs="Arial"/>
                <w:sz w:val="20"/>
                <w:szCs w:val="20"/>
              </w:rPr>
            </w:pPr>
          </w:p>
          <w:p w14:paraId="66068DF8" w14:textId="5B286A1D" w:rsidR="008C65FD" w:rsidRPr="005348DF" w:rsidRDefault="008C65FD" w:rsidP="00B953FC">
            <w:pPr>
              <w:spacing w:beforeAutospacing="0" w:after="0" w:afterAutospacing="0"/>
              <w:rPr>
                <w:rFonts w:ascii="Arial" w:hAnsi="Arial" w:cs="Arial"/>
                <w:sz w:val="20"/>
                <w:szCs w:val="20"/>
              </w:rPr>
            </w:pPr>
          </w:p>
        </w:tc>
      </w:tr>
      <w:tr w:rsidR="00FF16B8" w:rsidRPr="005348DF" w14:paraId="3BFDCCFD" w14:textId="77777777" w:rsidTr="288C9F62">
        <w:trPr>
          <w:cantSplit/>
          <w:trHeight w:val="1691"/>
        </w:trPr>
        <w:tc>
          <w:tcPr>
            <w:tcW w:w="460" w:type="dxa"/>
            <w:shd w:val="clear" w:color="auto" w:fill="D9D9D9" w:themeFill="background1" w:themeFillShade="D9"/>
            <w:textDirection w:val="btLr"/>
          </w:tcPr>
          <w:p w14:paraId="121EB40B" w14:textId="77777777" w:rsidR="00E40AC5" w:rsidRPr="005348DF" w:rsidRDefault="00E40AC5" w:rsidP="00B75089">
            <w:pPr>
              <w:spacing w:after="0" w:line="240" w:lineRule="auto"/>
              <w:ind w:left="113" w:right="113"/>
              <w:jc w:val="center"/>
              <w:rPr>
                <w:rFonts w:ascii="Arial" w:hAnsi="Arial" w:cs="Arial"/>
                <w:b/>
                <w:sz w:val="20"/>
                <w:szCs w:val="20"/>
              </w:rPr>
            </w:pPr>
            <w:r w:rsidRPr="005348DF">
              <w:rPr>
                <w:rFonts w:ascii="Arial" w:hAnsi="Arial" w:cs="Arial"/>
                <w:b/>
                <w:sz w:val="20"/>
                <w:szCs w:val="20"/>
              </w:rPr>
              <w:lastRenderedPageBreak/>
              <w:t>Desirable</w:t>
            </w:r>
          </w:p>
        </w:tc>
        <w:tc>
          <w:tcPr>
            <w:tcW w:w="2625" w:type="dxa"/>
          </w:tcPr>
          <w:p w14:paraId="3EEDCE1B" w14:textId="77777777" w:rsidR="00E40AC5" w:rsidRPr="005348DF" w:rsidRDefault="006F0A4A" w:rsidP="006F0A4A">
            <w:pPr>
              <w:spacing w:after="0"/>
              <w:jc w:val="both"/>
              <w:rPr>
                <w:rFonts w:ascii="Arial" w:hAnsi="Arial" w:cs="Arial"/>
                <w:sz w:val="20"/>
                <w:szCs w:val="20"/>
              </w:rPr>
            </w:pPr>
            <w:r w:rsidRPr="005348DF">
              <w:rPr>
                <w:rFonts w:ascii="Arial" w:hAnsi="Arial" w:cs="Arial"/>
                <w:sz w:val="20"/>
                <w:szCs w:val="20"/>
              </w:rPr>
              <w:t>Microsoft SQL related certifications</w:t>
            </w:r>
          </w:p>
        </w:tc>
        <w:tc>
          <w:tcPr>
            <w:tcW w:w="3686" w:type="dxa"/>
          </w:tcPr>
          <w:p w14:paraId="4408BFEB" w14:textId="77777777" w:rsidR="006F0A4A" w:rsidRPr="005348DF" w:rsidRDefault="002A2918" w:rsidP="006F0A4A">
            <w:pPr>
              <w:spacing w:after="0"/>
              <w:jc w:val="both"/>
              <w:rPr>
                <w:rFonts w:ascii="Arial" w:hAnsi="Arial" w:cs="Arial"/>
                <w:sz w:val="20"/>
                <w:szCs w:val="20"/>
              </w:rPr>
            </w:pPr>
            <w:proofErr w:type="spellStart"/>
            <w:r w:rsidRPr="005348DF">
              <w:rPr>
                <w:rFonts w:ascii="Arial" w:hAnsi="Arial" w:cs="Arial"/>
                <w:sz w:val="20"/>
                <w:szCs w:val="20"/>
              </w:rPr>
              <w:t>Powershell</w:t>
            </w:r>
            <w:proofErr w:type="spellEnd"/>
            <w:r w:rsidRPr="005348DF">
              <w:rPr>
                <w:rFonts w:ascii="Arial" w:hAnsi="Arial" w:cs="Arial"/>
                <w:sz w:val="20"/>
                <w:szCs w:val="20"/>
              </w:rPr>
              <w:t xml:space="preserve"> development</w:t>
            </w:r>
          </w:p>
          <w:p w14:paraId="1EB7799B" w14:textId="77777777" w:rsidR="00AA5442" w:rsidRPr="005348DF" w:rsidRDefault="006F0A4A" w:rsidP="006F0A4A">
            <w:pPr>
              <w:spacing w:after="0"/>
              <w:jc w:val="both"/>
              <w:rPr>
                <w:rFonts w:ascii="Arial" w:hAnsi="Arial" w:cs="Arial"/>
                <w:sz w:val="20"/>
                <w:szCs w:val="20"/>
              </w:rPr>
            </w:pPr>
            <w:r w:rsidRPr="005348DF">
              <w:rPr>
                <w:rFonts w:ascii="Arial" w:hAnsi="Arial" w:cs="Arial"/>
                <w:sz w:val="20"/>
                <w:szCs w:val="20"/>
              </w:rPr>
              <w:t>SSIS</w:t>
            </w:r>
            <w:r w:rsidR="00AA5442" w:rsidRPr="005348DF">
              <w:rPr>
                <w:rFonts w:ascii="Arial" w:hAnsi="Arial" w:cs="Arial"/>
                <w:sz w:val="20"/>
                <w:szCs w:val="20"/>
              </w:rPr>
              <w:t>/SSRS</w:t>
            </w:r>
            <w:r w:rsidRPr="005348DF">
              <w:rPr>
                <w:rFonts w:ascii="Arial" w:hAnsi="Arial" w:cs="Arial"/>
                <w:sz w:val="20"/>
                <w:szCs w:val="20"/>
              </w:rPr>
              <w:t xml:space="preserve"> development</w:t>
            </w:r>
            <w:r w:rsidR="00AA5442" w:rsidRPr="005348DF">
              <w:rPr>
                <w:rFonts w:ascii="Arial" w:hAnsi="Arial" w:cs="Arial"/>
                <w:sz w:val="20"/>
                <w:szCs w:val="20"/>
              </w:rPr>
              <w:t xml:space="preserve"> and deployment</w:t>
            </w:r>
          </w:p>
          <w:p w14:paraId="2AC27167" w14:textId="77777777" w:rsidR="00AA5442" w:rsidRPr="005348DF" w:rsidRDefault="00AA5442" w:rsidP="00BF0BC1">
            <w:pPr>
              <w:spacing w:after="0"/>
              <w:jc w:val="both"/>
              <w:rPr>
                <w:rFonts w:ascii="Arial" w:hAnsi="Arial" w:cs="Arial"/>
                <w:sz w:val="20"/>
                <w:szCs w:val="20"/>
              </w:rPr>
            </w:pPr>
          </w:p>
        </w:tc>
        <w:tc>
          <w:tcPr>
            <w:tcW w:w="3685" w:type="dxa"/>
          </w:tcPr>
          <w:p w14:paraId="00853F55" w14:textId="631333BE" w:rsidR="00E40AC5" w:rsidRPr="005348DF" w:rsidRDefault="00832BE4" w:rsidP="00AA5442">
            <w:pPr>
              <w:spacing w:after="0"/>
              <w:rPr>
                <w:rFonts w:ascii="Arial" w:hAnsi="Arial" w:cs="Arial"/>
                <w:sz w:val="20"/>
                <w:szCs w:val="20"/>
              </w:rPr>
            </w:pPr>
            <w:r>
              <w:rPr>
                <w:rFonts w:ascii="Arial" w:hAnsi="Arial" w:cs="Arial"/>
                <w:sz w:val="20"/>
                <w:szCs w:val="20"/>
              </w:rPr>
              <w:t xml:space="preserve">Experience of </w:t>
            </w:r>
            <w:r w:rsidR="00AA5442" w:rsidRPr="005348DF">
              <w:rPr>
                <w:rFonts w:ascii="Arial" w:hAnsi="Arial" w:cs="Arial"/>
                <w:sz w:val="20"/>
                <w:szCs w:val="20"/>
              </w:rPr>
              <w:t>Microsoft Dynamics CRM</w:t>
            </w:r>
          </w:p>
          <w:p w14:paraId="12DB5B3A" w14:textId="1E706895" w:rsidR="00C26EFA" w:rsidRPr="005348DF" w:rsidRDefault="00832BE4" w:rsidP="00AA5442">
            <w:pPr>
              <w:spacing w:after="0"/>
              <w:rPr>
                <w:rFonts w:ascii="Arial" w:hAnsi="Arial" w:cs="Arial"/>
                <w:sz w:val="20"/>
                <w:szCs w:val="20"/>
              </w:rPr>
            </w:pPr>
            <w:r>
              <w:rPr>
                <w:rFonts w:ascii="Arial" w:hAnsi="Arial" w:cs="Arial"/>
                <w:sz w:val="20"/>
                <w:szCs w:val="20"/>
              </w:rPr>
              <w:t xml:space="preserve">Experience of </w:t>
            </w:r>
            <w:r w:rsidR="00C26EFA" w:rsidRPr="005348DF">
              <w:rPr>
                <w:rFonts w:ascii="Arial" w:hAnsi="Arial" w:cs="Arial"/>
                <w:sz w:val="20"/>
                <w:szCs w:val="20"/>
              </w:rPr>
              <w:t xml:space="preserve">Microsoft </w:t>
            </w:r>
            <w:proofErr w:type="spellStart"/>
            <w:r w:rsidR="00C26EFA" w:rsidRPr="005348DF">
              <w:rPr>
                <w:rFonts w:ascii="Arial" w:hAnsi="Arial" w:cs="Arial"/>
                <w:sz w:val="20"/>
                <w:szCs w:val="20"/>
              </w:rPr>
              <w:t>Sharepoint</w:t>
            </w:r>
            <w:proofErr w:type="spellEnd"/>
          </w:p>
          <w:p w14:paraId="04476E28" w14:textId="0F0F09BF" w:rsidR="00C26EFA" w:rsidRPr="005348DF" w:rsidRDefault="00832BE4" w:rsidP="00AA5442">
            <w:pPr>
              <w:spacing w:after="0"/>
              <w:rPr>
                <w:rFonts w:ascii="Arial" w:hAnsi="Arial" w:cs="Arial"/>
                <w:sz w:val="20"/>
                <w:szCs w:val="20"/>
              </w:rPr>
            </w:pPr>
            <w:r>
              <w:rPr>
                <w:rFonts w:ascii="Arial" w:hAnsi="Arial" w:cs="Arial"/>
                <w:sz w:val="20"/>
                <w:szCs w:val="20"/>
              </w:rPr>
              <w:t xml:space="preserve">Experience of </w:t>
            </w:r>
            <w:r w:rsidR="00C26EFA" w:rsidRPr="005348DF">
              <w:rPr>
                <w:rFonts w:ascii="Arial" w:hAnsi="Arial" w:cs="Arial"/>
                <w:sz w:val="20"/>
                <w:szCs w:val="20"/>
              </w:rPr>
              <w:t>Azure implementations</w:t>
            </w:r>
          </w:p>
          <w:p w14:paraId="4359A858" w14:textId="4EF593AA" w:rsidR="00C26EFA" w:rsidRPr="005348DF" w:rsidRDefault="00832BE4" w:rsidP="00AA5442">
            <w:pPr>
              <w:spacing w:after="0"/>
              <w:rPr>
                <w:rFonts w:ascii="Arial" w:hAnsi="Arial" w:cs="Arial"/>
                <w:sz w:val="20"/>
                <w:szCs w:val="20"/>
              </w:rPr>
            </w:pPr>
            <w:r>
              <w:rPr>
                <w:rFonts w:ascii="Arial" w:hAnsi="Arial" w:cs="Arial"/>
                <w:sz w:val="20"/>
                <w:szCs w:val="20"/>
              </w:rPr>
              <w:t xml:space="preserve">Experience of </w:t>
            </w:r>
            <w:r w:rsidR="00C26EFA" w:rsidRPr="005348DF">
              <w:rPr>
                <w:rFonts w:ascii="Arial" w:hAnsi="Arial" w:cs="Arial"/>
                <w:sz w:val="20"/>
                <w:szCs w:val="20"/>
              </w:rPr>
              <w:t>Architecture and system design</w:t>
            </w:r>
          </w:p>
          <w:p w14:paraId="619C15D1" w14:textId="77777777" w:rsidR="00AA5442" w:rsidRPr="005348DF" w:rsidRDefault="00AA5442" w:rsidP="00AA5442">
            <w:pPr>
              <w:spacing w:after="0"/>
              <w:rPr>
                <w:rFonts w:ascii="Arial" w:hAnsi="Arial" w:cs="Arial"/>
                <w:sz w:val="20"/>
                <w:szCs w:val="20"/>
              </w:rPr>
            </w:pPr>
          </w:p>
        </w:tc>
      </w:tr>
    </w:tbl>
    <w:p w14:paraId="12ADEC7D" w14:textId="77777777" w:rsidR="0056188D" w:rsidRPr="005348DF" w:rsidRDefault="0056188D" w:rsidP="00B75089">
      <w:pPr>
        <w:spacing w:line="240" w:lineRule="auto"/>
        <w:rPr>
          <w:rFonts w:ascii="Arial" w:hAnsi="Arial" w:cs="Arial"/>
          <w:sz w:val="20"/>
          <w:szCs w:val="20"/>
        </w:rPr>
      </w:pPr>
    </w:p>
    <w:sectPr w:rsidR="0056188D" w:rsidRPr="005348DF" w:rsidSect="009E22D0">
      <w:headerReference w:type="default" r:id="rId11"/>
      <w:foot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7F20" w14:textId="77777777" w:rsidR="00E164EE" w:rsidRDefault="00E164EE" w:rsidP="009E22D0">
      <w:pPr>
        <w:spacing w:after="0" w:line="240" w:lineRule="auto"/>
      </w:pPr>
      <w:r>
        <w:separator/>
      </w:r>
    </w:p>
  </w:endnote>
  <w:endnote w:type="continuationSeparator" w:id="0">
    <w:p w14:paraId="73B3448E" w14:textId="77777777" w:rsidR="00E164EE" w:rsidRDefault="00E164E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952A" w14:textId="6D09EE43" w:rsidR="005B6602" w:rsidRPr="00AD458B" w:rsidRDefault="005B6602" w:rsidP="005B6602">
    <w:pPr>
      <w:tabs>
        <w:tab w:val="center" w:pos="4513"/>
        <w:tab w:val="right" w:pos="9026"/>
      </w:tabs>
      <w:spacing w:after="0" w:line="240" w:lineRule="auto"/>
      <w:rPr>
        <w:rFonts w:ascii="Arial" w:eastAsiaTheme="minorHAnsi" w:hAnsi="Arial" w:cs="Arial"/>
        <w:sz w:val="16"/>
        <w:lang w:eastAsia="en-US"/>
      </w:rPr>
    </w:pPr>
    <w:bookmarkStart w:id="3" w:name="_Hlk21436397"/>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October 2019</w:t>
    </w:r>
  </w:p>
  <w:p w14:paraId="1E4851A3" w14:textId="77777777" w:rsidR="005B6602" w:rsidRPr="00AD458B" w:rsidRDefault="005B6602" w:rsidP="005B6602">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1346F65" w14:textId="7905C2AA" w:rsidR="005B6602" w:rsidRDefault="005B6602" w:rsidP="005B6602">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f next review:     October 2020</w:t>
    </w:r>
    <w:bookmarkEnd w:id="3"/>
  </w:p>
  <w:p w14:paraId="3F61C97B" w14:textId="77777777" w:rsidR="005B6602" w:rsidRDefault="005B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77BA" w14:textId="77777777" w:rsidR="00E164EE" w:rsidRDefault="00E164EE" w:rsidP="009E22D0">
      <w:pPr>
        <w:spacing w:after="0" w:line="240" w:lineRule="auto"/>
      </w:pPr>
      <w:r>
        <w:separator/>
      </w:r>
    </w:p>
  </w:footnote>
  <w:footnote w:type="continuationSeparator" w:id="0">
    <w:p w14:paraId="2B68CE53" w14:textId="77777777" w:rsidR="00E164EE" w:rsidRDefault="00E164E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5E40"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CD93CC7" wp14:editId="64FD9FB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51763DA"/>
    <w:multiLevelType w:val="hybridMultilevel"/>
    <w:tmpl w:val="FCE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BA8"/>
    <w:multiLevelType w:val="hybridMultilevel"/>
    <w:tmpl w:val="65C4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644764E"/>
    <w:multiLevelType w:val="hybridMultilevel"/>
    <w:tmpl w:val="C70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067C6"/>
    <w:multiLevelType w:val="hybridMultilevel"/>
    <w:tmpl w:val="E72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BC7FD8"/>
    <w:multiLevelType w:val="hybridMultilevel"/>
    <w:tmpl w:val="954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B47A4"/>
    <w:multiLevelType w:val="hybridMultilevel"/>
    <w:tmpl w:val="E7009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975C8"/>
    <w:multiLevelType w:val="hybridMultilevel"/>
    <w:tmpl w:val="AE6E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702887"/>
    <w:multiLevelType w:val="hybridMultilevel"/>
    <w:tmpl w:val="E1784A0E"/>
    <w:lvl w:ilvl="0" w:tplc="08090001">
      <w:start w:val="1"/>
      <w:numFmt w:val="bullet"/>
      <w:lvlText w:val=""/>
      <w:lvlJc w:val="left"/>
      <w:pPr>
        <w:ind w:left="720" w:hanging="360"/>
      </w:pPr>
      <w:rPr>
        <w:rFonts w:ascii="Symbol" w:hAnsi="Symbol" w:hint="default"/>
      </w:rPr>
    </w:lvl>
    <w:lvl w:ilvl="1" w:tplc="B3A42A4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B4713"/>
    <w:multiLevelType w:val="hybridMultilevel"/>
    <w:tmpl w:val="A776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9"/>
  </w:num>
  <w:num w:numId="5">
    <w:abstractNumId w:val="11"/>
  </w:num>
  <w:num w:numId="6">
    <w:abstractNumId w:val="5"/>
  </w:num>
  <w:num w:numId="7">
    <w:abstractNumId w:val="15"/>
  </w:num>
  <w:num w:numId="8">
    <w:abstractNumId w:val="22"/>
  </w:num>
  <w:num w:numId="9">
    <w:abstractNumId w:val="24"/>
  </w:num>
  <w:num w:numId="10">
    <w:abstractNumId w:val="19"/>
  </w:num>
  <w:num w:numId="11">
    <w:abstractNumId w:val="7"/>
  </w:num>
  <w:num w:numId="12">
    <w:abstractNumId w:val="20"/>
  </w:num>
  <w:num w:numId="13">
    <w:abstractNumId w:val="17"/>
  </w:num>
  <w:num w:numId="14">
    <w:abstractNumId w:val="18"/>
  </w:num>
  <w:num w:numId="15">
    <w:abstractNumId w:val="14"/>
  </w:num>
  <w:num w:numId="16">
    <w:abstractNumId w:val="21"/>
  </w:num>
  <w:num w:numId="17">
    <w:abstractNumId w:val="13"/>
  </w:num>
  <w:num w:numId="18">
    <w:abstractNumId w:val="1"/>
  </w:num>
  <w:num w:numId="19">
    <w:abstractNumId w:val="16"/>
  </w:num>
  <w:num w:numId="20">
    <w:abstractNumId w:val="8"/>
  </w:num>
  <w:num w:numId="21">
    <w:abstractNumId w:val="4"/>
  </w:num>
  <w:num w:numId="22">
    <w:abstractNumId w:val="0"/>
  </w:num>
  <w:num w:numId="23">
    <w:abstractNumId w:val="6"/>
  </w:num>
  <w:num w:numId="24">
    <w:abstractNumId w:val="23"/>
  </w:num>
  <w:num w:numId="25">
    <w:abstractNumId w:val="2"/>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s, Nadine">
    <w15:presenceInfo w15:providerId="AD" w15:userId="S::Nadine.Woods@medicalprotection.org::3e532cf3-51a1-4e90-bb40-3046681c5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A4512"/>
    <w:rsid w:val="000E4361"/>
    <w:rsid w:val="001B30B3"/>
    <w:rsid w:val="00263DFA"/>
    <w:rsid w:val="002A2918"/>
    <w:rsid w:val="002B557F"/>
    <w:rsid w:val="002D7ABB"/>
    <w:rsid w:val="0030394B"/>
    <w:rsid w:val="00324B11"/>
    <w:rsid w:val="00426FDF"/>
    <w:rsid w:val="004B43A2"/>
    <w:rsid w:val="004D18E8"/>
    <w:rsid w:val="00533C06"/>
    <w:rsid w:val="005348DF"/>
    <w:rsid w:val="005542D1"/>
    <w:rsid w:val="0056188D"/>
    <w:rsid w:val="005B6602"/>
    <w:rsid w:val="006219B1"/>
    <w:rsid w:val="00644BB2"/>
    <w:rsid w:val="00666EB3"/>
    <w:rsid w:val="006B66A9"/>
    <w:rsid w:val="006F0A4A"/>
    <w:rsid w:val="00711E46"/>
    <w:rsid w:val="00717094"/>
    <w:rsid w:val="007E7CA1"/>
    <w:rsid w:val="007F19EC"/>
    <w:rsid w:val="00813AEB"/>
    <w:rsid w:val="00832BE4"/>
    <w:rsid w:val="00851960"/>
    <w:rsid w:val="008957C0"/>
    <w:rsid w:val="008C65FD"/>
    <w:rsid w:val="008D1870"/>
    <w:rsid w:val="009E22D0"/>
    <w:rsid w:val="00A14657"/>
    <w:rsid w:val="00A4414A"/>
    <w:rsid w:val="00AA5442"/>
    <w:rsid w:val="00AD34A1"/>
    <w:rsid w:val="00B75089"/>
    <w:rsid w:val="00B953FC"/>
    <w:rsid w:val="00BF0BC1"/>
    <w:rsid w:val="00C26EFA"/>
    <w:rsid w:val="00C91CFA"/>
    <w:rsid w:val="00CC4F32"/>
    <w:rsid w:val="00CD6792"/>
    <w:rsid w:val="00DC593B"/>
    <w:rsid w:val="00E164EE"/>
    <w:rsid w:val="00E40AC5"/>
    <w:rsid w:val="00F14CA1"/>
    <w:rsid w:val="00F5319A"/>
    <w:rsid w:val="00FB4711"/>
    <w:rsid w:val="00FF16B8"/>
    <w:rsid w:val="26464808"/>
    <w:rsid w:val="288C9F62"/>
    <w:rsid w:val="421A55ED"/>
    <w:rsid w:val="57EB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243FB5"/>
  <w15:docId w15:val="{71E837B7-B7B8-493B-A7EA-3A6B234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Dash1">
    <w:name w:val="Single Dash 1"/>
    <w:basedOn w:val="Normal"/>
    <w:next w:val="Normal"/>
    <w:rsid w:val="004B43A2"/>
    <w:pPr>
      <w:numPr>
        <w:numId w:val="22"/>
      </w:numPr>
      <w:tabs>
        <w:tab w:val="clear" w:pos="1080"/>
        <w:tab w:val="num" w:pos="720"/>
      </w:tabs>
      <w:spacing w:after="0" w:line="280" w:lineRule="exact"/>
    </w:pPr>
    <w:rPr>
      <w:rFonts w:ascii="Zurich BT" w:hAnsi="Zurich BT"/>
    </w:rPr>
  </w:style>
  <w:style w:type="character" w:styleId="CommentReference">
    <w:name w:val="annotation reference"/>
    <w:basedOn w:val="DefaultParagraphFont"/>
    <w:uiPriority w:val="99"/>
    <w:semiHidden/>
    <w:unhideWhenUsed/>
    <w:rsid w:val="00832BE4"/>
    <w:rPr>
      <w:sz w:val="16"/>
      <w:szCs w:val="16"/>
    </w:rPr>
  </w:style>
  <w:style w:type="paragraph" w:styleId="CommentText">
    <w:name w:val="annotation text"/>
    <w:basedOn w:val="Normal"/>
    <w:link w:val="CommentTextChar"/>
    <w:uiPriority w:val="99"/>
    <w:semiHidden/>
    <w:unhideWhenUsed/>
    <w:rsid w:val="00832BE4"/>
    <w:pPr>
      <w:spacing w:line="240" w:lineRule="auto"/>
    </w:pPr>
    <w:rPr>
      <w:sz w:val="20"/>
      <w:szCs w:val="20"/>
    </w:rPr>
  </w:style>
  <w:style w:type="character" w:customStyle="1" w:styleId="CommentTextChar">
    <w:name w:val="Comment Text Char"/>
    <w:basedOn w:val="DefaultParagraphFont"/>
    <w:link w:val="CommentText"/>
    <w:uiPriority w:val="99"/>
    <w:semiHidden/>
    <w:rsid w:val="00832BE4"/>
    <w:rPr>
      <w:rFonts w:ascii="Calibri" w:hAnsi="Calibri"/>
    </w:rPr>
  </w:style>
  <w:style w:type="paragraph" w:styleId="CommentSubject">
    <w:name w:val="annotation subject"/>
    <w:basedOn w:val="CommentText"/>
    <w:next w:val="CommentText"/>
    <w:link w:val="CommentSubjectChar"/>
    <w:uiPriority w:val="99"/>
    <w:semiHidden/>
    <w:unhideWhenUsed/>
    <w:rsid w:val="00832BE4"/>
    <w:rPr>
      <w:b/>
      <w:bCs/>
    </w:rPr>
  </w:style>
  <w:style w:type="character" w:customStyle="1" w:styleId="CommentSubjectChar">
    <w:name w:val="Comment Subject Char"/>
    <w:basedOn w:val="CommentTextChar"/>
    <w:link w:val="CommentSubject"/>
    <w:uiPriority w:val="99"/>
    <w:semiHidden/>
    <w:rsid w:val="00832BE4"/>
    <w:rPr>
      <w:rFonts w:ascii="Calibri" w:hAnsi="Calibri"/>
      <w:b/>
      <w:bCs/>
    </w:rPr>
  </w:style>
  <w:style w:type="paragraph" w:styleId="NoSpacing">
    <w:name w:val="No Spacing"/>
    <w:uiPriority w:val="1"/>
    <w:qFormat/>
    <w:rsid w:val="00B953F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B5A62033B3044857626412A43D465" ma:contentTypeVersion="10" ma:contentTypeDescription="Create a new document." ma:contentTypeScope="" ma:versionID="9ff2c2b369a78787ca1422fd0713afc2">
  <xsd:schema xmlns:xsd="http://www.w3.org/2001/XMLSchema" xmlns:xs="http://www.w3.org/2001/XMLSchema" xmlns:p="http://schemas.microsoft.com/office/2006/metadata/properties" xmlns:ns2="f46c7e2b-f4ab-4829-b0c2-2d8fc701fe71" xmlns:ns3="29cba48b-ea2c-43c9-a887-53cc590f76fa" targetNamespace="http://schemas.microsoft.com/office/2006/metadata/properties" ma:root="true" ma:fieldsID="fe71e0e1e47d804323632e7203df2280" ns2:_="" ns3:_="">
    <xsd:import namespace="f46c7e2b-f4ab-4829-b0c2-2d8fc701fe71"/>
    <xsd:import namespace="29cba48b-ea2c-43c9-a887-53cc590f76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7e2b-f4ab-4829-b0c2-2d8fc701f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ba48b-ea2c-43c9-a887-53cc590f76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46c7e2b-f4ab-4829-b0c2-2d8fc701fe71" xsi:nil="true"/>
  </documentManagement>
</p:properti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B80E2914-BC6C-4990-86BB-6DDE72EAE1C9}">
  <ds:schemaRefs>
    <ds:schemaRef ds:uri="http://schemas.microsoft.com/sharepoint/v3/contenttype/forms"/>
  </ds:schemaRefs>
</ds:datastoreItem>
</file>

<file path=customXml/itemProps2.xml><?xml version="1.0" encoding="utf-8"?>
<ds:datastoreItem xmlns:ds="http://schemas.openxmlformats.org/officeDocument/2006/customXml" ds:itemID="{C65802FD-9180-4A8C-8DC9-33E3572D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7e2b-f4ab-4829-b0c2-2d8fc701fe71"/>
    <ds:schemaRef ds:uri="29cba48b-ea2c-43c9-a887-53cc590f7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0399D-FF0B-4FF2-8CB5-497AF01FBD8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9cba48b-ea2c-43c9-a887-53cc590f76fa"/>
    <ds:schemaRef ds:uri="f46c7e2b-f4ab-4829-b0c2-2d8fc701fe71"/>
    <ds:schemaRef ds:uri="http://www.w3.org/XML/1998/namespace"/>
    <ds:schemaRef ds:uri="http://purl.org/dc/dcmitype/"/>
  </ds:schemaRefs>
</ds:datastoreItem>
</file>

<file path=customXml/itemProps4.xml><?xml version="1.0" encoding="utf-8"?>
<ds:datastoreItem xmlns:ds="http://schemas.openxmlformats.org/officeDocument/2006/customXml" ds:itemID="{F59BFB21-066A-43F2-8192-A91E599FF2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Mackay, Daisy</cp:lastModifiedBy>
  <cp:revision>2</cp:revision>
  <dcterms:created xsi:type="dcterms:W3CDTF">2020-09-02T14:24:00Z</dcterms:created>
  <dcterms:modified xsi:type="dcterms:W3CDTF">2020-09-02T14:24:00Z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9bae1f13-d3da-460c-bf62-ce9936c6f758</vt:lpwstr>
  </property>
  <property fmtid="{D5CDD505-2E9C-101B-9397-08002B2CF9AE}" pid="3" name="bjSaver">
    <vt:lpwstr>1HrL0TWGjuBmcUBuCQ3QtC3dBp+e4Sht</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0x010100C39B5A62033B3044857626412A43D465</vt:lpwstr>
  </property>
</Properties>
</file>