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47"/>
        <w:gridCol w:w="2268"/>
        <w:gridCol w:w="2948"/>
      </w:tblGrid>
      <w:tr w:rsidR="00F5319A" w:rsidRPr="00B75089" w14:paraId="0BCAA4EC" w14:textId="77777777" w:rsidTr="005B6730">
        <w:trPr>
          <w:trHeight w:val="265"/>
        </w:trPr>
        <w:tc>
          <w:tcPr>
            <w:tcW w:w="2127" w:type="dxa"/>
            <w:shd w:val="clear" w:color="auto" w:fill="D9D9D9" w:themeFill="background1" w:themeFillShade="D9"/>
          </w:tcPr>
          <w:p w14:paraId="2557B24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47" w:type="dxa"/>
          </w:tcPr>
          <w:p w14:paraId="305FCE59" w14:textId="0EA413E3" w:rsidR="00F5319A" w:rsidRPr="00B75089" w:rsidRDefault="00D80A1D" w:rsidP="00E272ED">
            <w:pPr>
              <w:pStyle w:val="Header"/>
              <w:spacing w:after="0"/>
              <w:jc w:val="both"/>
              <w:rPr>
                <w:rFonts w:ascii="Arial" w:hAnsi="Arial" w:cs="Arial"/>
                <w:sz w:val="20"/>
                <w:szCs w:val="20"/>
              </w:rPr>
            </w:pPr>
            <w:r>
              <w:rPr>
                <w:rFonts w:ascii="Arial" w:hAnsi="Arial" w:cs="Arial"/>
                <w:sz w:val="20"/>
                <w:szCs w:val="20"/>
              </w:rPr>
              <w:t>Claims</w:t>
            </w:r>
            <w:r w:rsidR="00E272ED">
              <w:rPr>
                <w:rFonts w:ascii="Arial" w:hAnsi="Arial" w:cs="Arial"/>
                <w:sz w:val="20"/>
                <w:szCs w:val="20"/>
              </w:rPr>
              <w:t xml:space="preserve"> </w:t>
            </w:r>
            <w:r w:rsidR="00733AF3">
              <w:rPr>
                <w:rFonts w:ascii="Arial" w:hAnsi="Arial" w:cs="Arial"/>
                <w:sz w:val="20"/>
                <w:szCs w:val="20"/>
              </w:rPr>
              <w:t>Assistant</w:t>
            </w:r>
          </w:p>
        </w:tc>
        <w:tc>
          <w:tcPr>
            <w:tcW w:w="2268" w:type="dxa"/>
            <w:shd w:val="clear" w:color="auto" w:fill="D9D9D9" w:themeFill="background1" w:themeFillShade="D9"/>
          </w:tcPr>
          <w:p w14:paraId="667C03C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2948" w:type="dxa"/>
          </w:tcPr>
          <w:p w14:paraId="3EA99BCC" w14:textId="5CC4BAA8"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w:t>
            </w:r>
            <w:r w:rsidR="00D80A1D">
              <w:rPr>
                <w:rFonts w:ascii="Arial" w:hAnsi="Arial" w:cs="Arial"/>
                <w:sz w:val="20"/>
                <w:szCs w:val="20"/>
              </w:rPr>
              <w:t>laims</w:t>
            </w:r>
            <w:r w:rsidR="00FD33C8">
              <w:rPr>
                <w:rFonts w:ascii="Arial" w:hAnsi="Arial" w:cs="Arial"/>
                <w:sz w:val="20"/>
                <w:szCs w:val="20"/>
              </w:rPr>
              <w:t xml:space="preserve"> Handling</w:t>
            </w:r>
            <w:r w:rsidR="00D80A1D">
              <w:rPr>
                <w:rFonts w:ascii="Arial" w:hAnsi="Arial" w:cs="Arial"/>
                <w:sz w:val="20"/>
                <w:szCs w:val="20"/>
              </w:rPr>
              <w:t>/Triage</w:t>
            </w:r>
            <w:r w:rsidR="00FD33C8">
              <w:rPr>
                <w:rFonts w:ascii="Arial" w:hAnsi="Arial" w:cs="Arial"/>
                <w:sz w:val="20"/>
                <w:szCs w:val="20"/>
              </w:rPr>
              <w:t xml:space="preserve"> Team Lead</w:t>
            </w:r>
          </w:p>
        </w:tc>
      </w:tr>
      <w:tr w:rsidR="00F5319A" w:rsidRPr="00B75089" w14:paraId="36550F5E" w14:textId="77777777" w:rsidTr="005B6730">
        <w:trPr>
          <w:trHeight w:val="278"/>
        </w:trPr>
        <w:tc>
          <w:tcPr>
            <w:tcW w:w="2127" w:type="dxa"/>
            <w:shd w:val="clear" w:color="auto" w:fill="D9D9D9" w:themeFill="background1" w:themeFillShade="D9"/>
          </w:tcPr>
          <w:p w14:paraId="7825B3F8"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47" w:type="dxa"/>
          </w:tcPr>
          <w:p w14:paraId="597620D0"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Medical Protection and Support</w:t>
            </w:r>
          </w:p>
        </w:tc>
        <w:tc>
          <w:tcPr>
            <w:tcW w:w="2268" w:type="dxa"/>
            <w:shd w:val="clear" w:color="auto" w:fill="D9D9D9" w:themeFill="background1" w:themeFillShade="D9"/>
          </w:tcPr>
          <w:p w14:paraId="23D59EC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2948" w:type="dxa"/>
          </w:tcPr>
          <w:p w14:paraId="553A3D78" w14:textId="7EE351D3"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w:t>
            </w:r>
            <w:r w:rsidR="00D80A1D">
              <w:rPr>
                <w:rFonts w:ascii="Arial" w:hAnsi="Arial" w:cs="Arial"/>
                <w:sz w:val="20"/>
                <w:szCs w:val="20"/>
              </w:rPr>
              <w:t>laims</w:t>
            </w:r>
            <w:r>
              <w:rPr>
                <w:rFonts w:ascii="Arial" w:hAnsi="Arial" w:cs="Arial"/>
                <w:sz w:val="20"/>
                <w:szCs w:val="20"/>
              </w:rPr>
              <w:t xml:space="preserve"> Handling</w:t>
            </w:r>
            <w:r w:rsidR="00D80A1D">
              <w:rPr>
                <w:rFonts w:ascii="Arial" w:hAnsi="Arial" w:cs="Arial"/>
                <w:sz w:val="20"/>
                <w:szCs w:val="20"/>
              </w:rPr>
              <w:t>/Triage</w:t>
            </w:r>
          </w:p>
        </w:tc>
      </w:tr>
      <w:tr w:rsidR="00F5319A" w:rsidRPr="00B75089" w14:paraId="6E72FB56" w14:textId="77777777" w:rsidTr="005B6730">
        <w:trPr>
          <w:trHeight w:val="314"/>
        </w:trPr>
        <w:tc>
          <w:tcPr>
            <w:tcW w:w="2127" w:type="dxa"/>
            <w:vMerge w:val="restart"/>
            <w:shd w:val="clear" w:color="auto" w:fill="D9D9D9" w:themeFill="background1" w:themeFillShade="D9"/>
          </w:tcPr>
          <w:p w14:paraId="783B5CC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47" w:type="dxa"/>
            <w:vMerge w:val="restart"/>
          </w:tcPr>
          <w:p w14:paraId="1862C052" w14:textId="77777777" w:rsidR="00F5319A" w:rsidRPr="00B75089" w:rsidRDefault="00E272ED" w:rsidP="00B75089">
            <w:pPr>
              <w:pStyle w:val="Header"/>
              <w:spacing w:after="0"/>
              <w:jc w:val="both"/>
              <w:rPr>
                <w:rFonts w:ascii="Arial" w:hAnsi="Arial" w:cs="Arial"/>
                <w:i/>
                <w:sz w:val="20"/>
                <w:szCs w:val="20"/>
              </w:rPr>
            </w:pPr>
            <w:r>
              <w:rPr>
                <w:rFonts w:ascii="Arial" w:hAnsi="Arial" w:cs="Arial"/>
                <w:sz w:val="20"/>
                <w:szCs w:val="20"/>
              </w:rPr>
              <w:t>None</w:t>
            </w:r>
          </w:p>
          <w:p w14:paraId="1F78B9AC" w14:textId="77777777" w:rsidR="00F5319A" w:rsidRPr="00B75089" w:rsidRDefault="00F5319A" w:rsidP="00B75089">
            <w:pPr>
              <w:pStyle w:val="Header"/>
              <w:spacing w:after="0"/>
              <w:jc w:val="both"/>
              <w:rPr>
                <w:rFonts w:ascii="Arial" w:hAnsi="Arial" w:cs="Arial"/>
                <w:i/>
                <w:sz w:val="20"/>
                <w:szCs w:val="20"/>
              </w:rPr>
            </w:pPr>
          </w:p>
          <w:p w14:paraId="7577B194"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0BE4808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2948" w:type="dxa"/>
          </w:tcPr>
          <w:p w14:paraId="5267AD5F" w14:textId="61E3ED0D" w:rsidR="00B75089" w:rsidRPr="00B75089" w:rsidRDefault="00AF0E93" w:rsidP="00AF0E93">
            <w:pPr>
              <w:pStyle w:val="Header"/>
              <w:spacing w:after="0"/>
              <w:ind w:left="34"/>
              <w:jc w:val="both"/>
              <w:rPr>
                <w:rFonts w:ascii="Arial" w:hAnsi="Arial" w:cs="Arial"/>
                <w:sz w:val="20"/>
                <w:szCs w:val="20"/>
              </w:rPr>
            </w:pPr>
            <w:r>
              <w:rPr>
                <w:rFonts w:ascii="Arial" w:hAnsi="Arial" w:cs="Arial"/>
                <w:sz w:val="20"/>
                <w:szCs w:val="20"/>
              </w:rPr>
              <w:t>Global C</w:t>
            </w:r>
            <w:r w:rsidR="00D80A1D">
              <w:rPr>
                <w:rFonts w:ascii="Arial" w:hAnsi="Arial" w:cs="Arial"/>
                <w:sz w:val="20"/>
                <w:szCs w:val="20"/>
              </w:rPr>
              <w:t>laims</w:t>
            </w:r>
            <w:r>
              <w:rPr>
                <w:rFonts w:ascii="Arial" w:hAnsi="Arial" w:cs="Arial"/>
                <w:sz w:val="20"/>
                <w:szCs w:val="20"/>
              </w:rPr>
              <w:t xml:space="preserve"> Handling although defined jurisdictions.</w:t>
            </w:r>
          </w:p>
        </w:tc>
      </w:tr>
      <w:tr w:rsidR="00F5319A" w:rsidRPr="00B75089" w14:paraId="63814F7C" w14:textId="77777777" w:rsidTr="005B6730">
        <w:trPr>
          <w:trHeight w:val="398"/>
        </w:trPr>
        <w:tc>
          <w:tcPr>
            <w:tcW w:w="2127" w:type="dxa"/>
            <w:vMerge/>
            <w:shd w:val="clear" w:color="auto" w:fill="D9D9D9" w:themeFill="background1" w:themeFillShade="D9"/>
          </w:tcPr>
          <w:p w14:paraId="4C210CAD"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F01B32"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5850188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2948" w:type="dxa"/>
          </w:tcPr>
          <w:p w14:paraId="13CA5BFF" w14:textId="77777777" w:rsidR="00F5319A" w:rsidRPr="00B75089" w:rsidRDefault="00FD33C8" w:rsidP="00B75089">
            <w:pPr>
              <w:pStyle w:val="Header"/>
              <w:spacing w:after="0"/>
              <w:jc w:val="both"/>
              <w:rPr>
                <w:rFonts w:ascii="Arial" w:hAnsi="Arial" w:cs="Arial"/>
                <w:sz w:val="20"/>
                <w:szCs w:val="20"/>
              </w:rPr>
            </w:pPr>
            <w:r>
              <w:rPr>
                <w:rFonts w:ascii="Arial" w:hAnsi="Arial" w:cs="Arial"/>
                <w:sz w:val="20"/>
                <w:szCs w:val="20"/>
              </w:rPr>
              <w:t>0</w:t>
            </w:r>
            <w:r w:rsidRPr="00B75089">
              <w:rPr>
                <w:rFonts w:ascii="Arial" w:hAnsi="Arial" w:cs="Arial"/>
                <w:sz w:val="20"/>
                <w:szCs w:val="20"/>
              </w:rPr>
              <w:t xml:space="preserve"> </w:t>
            </w:r>
            <w:r w:rsidR="00F5319A" w:rsidRPr="00B75089">
              <w:rPr>
                <w:rFonts w:ascii="Arial" w:hAnsi="Arial" w:cs="Arial"/>
                <w:sz w:val="20"/>
                <w:szCs w:val="20"/>
              </w:rPr>
              <w:t>People</w:t>
            </w:r>
          </w:p>
          <w:p w14:paraId="553814C3" w14:textId="77777777" w:rsidR="00F5319A" w:rsidRPr="00B75089" w:rsidRDefault="00F5319A" w:rsidP="00FD33C8">
            <w:pPr>
              <w:pStyle w:val="Header"/>
              <w:spacing w:after="0"/>
              <w:jc w:val="both"/>
              <w:rPr>
                <w:rFonts w:ascii="Arial" w:hAnsi="Arial" w:cs="Arial"/>
                <w:sz w:val="20"/>
                <w:szCs w:val="20"/>
              </w:rPr>
            </w:pPr>
            <w:r w:rsidRPr="00056CD6">
              <w:rPr>
                <w:rFonts w:ascii="Arial" w:hAnsi="Arial" w:cs="Arial"/>
                <w:sz w:val="20"/>
                <w:szCs w:val="20"/>
              </w:rPr>
              <w:t>£</w:t>
            </w:r>
            <w:r w:rsidR="00FD33C8" w:rsidRPr="00056CD6">
              <w:rPr>
                <w:rFonts w:ascii="Arial" w:hAnsi="Arial" w:cs="Arial"/>
                <w:sz w:val="20"/>
                <w:szCs w:val="20"/>
              </w:rPr>
              <w:t>0</w:t>
            </w:r>
            <w:r w:rsidRPr="00B75089">
              <w:rPr>
                <w:rFonts w:ascii="Arial" w:hAnsi="Arial" w:cs="Arial"/>
                <w:sz w:val="20"/>
                <w:szCs w:val="20"/>
              </w:rPr>
              <w:t xml:space="preserve"> Budget</w:t>
            </w:r>
          </w:p>
        </w:tc>
      </w:tr>
      <w:tr w:rsidR="00F5319A" w:rsidRPr="00B75089" w14:paraId="57F24EF6" w14:textId="77777777" w:rsidTr="005B6730">
        <w:trPr>
          <w:trHeight w:val="381"/>
        </w:trPr>
        <w:tc>
          <w:tcPr>
            <w:tcW w:w="2127" w:type="dxa"/>
            <w:vMerge/>
            <w:shd w:val="clear" w:color="auto" w:fill="D9D9D9" w:themeFill="background1" w:themeFillShade="D9"/>
          </w:tcPr>
          <w:p w14:paraId="72D32F4C"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CA5BFD"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3037C99C" w14:textId="77777777" w:rsidR="00F5319A" w:rsidRPr="00B75089" w:rsidRDefault="007E7CA1" w:rsidP="00FD33C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FD33C8">
              <w:rPr>
                <w:rFonts w:ascii="Arial" w:hAnsi="Arial" w:cs="Arial"/>
                <w:b/>
                <w:sz w:val="20"/>
                <w:szCs w:val="20"/>
              </w:rPr>
              <w:t>:</w:t>
            </w:r>
          </w:p>
        </w:tc>
        <w:tc>
          <w:tcPr>
            <w:tcW w:w="2948" w:type="dxa"/>
          </w:tcPr>
          <w:p w14:paraId="673E3133" w14:textId="77777777" w:rsidR="00F5319A" w:rsidRPr="00B75089" w:rsidRDefault="00FD33C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6315658A" w14:textId="77777777" w:rsidTr="005B6730">
        <w:trPr>
          <w:trHeight w:val="301"/>
        </w:trPr>
        <w:tc>
          <w:tcPr>
            <w:tcW w:w="2127" w:type="dxa"/>
            <w:shd w:val="clear" w:color="auto" w:fill="D9D9D9" w:themeFill="background1" w:themeFillShade="D9"/>
          </w:tcPr>
          <w:p w14:paraId="05CC209E"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47" w:type="dxa"/>
          </w:tcPr>
          <w:p w14:paraId="030BFA6F" w14:textId="77777777" w:rsidR="007E7CA1" w:rsidRPr="00B75089" w:rsidRDefault="003B3753" w:rsidP="00B75089">
            <w:pPr>
              <w:pStyle w:val="Header"/>
              <w:spacing w:after="0"/>
              <w:jc w:val="both"/>
              <w:rPr>
                <w:rFonts w:ascii="Arial" w:hAnsi="Arial" w:cs="Arial"/>
                <w:sz w:val="20"/>
                <w:szCs w:val="20"/>
              </w:rPr>
            </w:pPr>
            <w:r>
              <w:rPr>
                <w:rFonts w:ascii="Arial" w:hAnsi="Arial" w:cs="Arial"/>
                <w:sz w:val="20"/>
                <w:szCs w:val="20"/>
              </w:rPr>
              <w:t>Core</w:t>
            </w:r>
          </w:p>
        </w:tc>
        <w:tc>
          <w:tcPr>
            <w:tcW w:w="2268" w:type="dxa"/>
            <w:shd w:val="clear" w:color="auto" w:fill="D9D9D9" w:themeFill="background1" w:themeFillShade="D9"/>
          </w:tcPr>
          <w:p w14:paraId="7D932E2A"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2948" w:type="dxa"/>
          </w:tcPr>
          <w:p w14:paraId="125F0A28" w14:textId="52FE9887" w:rsidR="007E7CA1" w:rsidRPr="00B75089" w:rsidRDefault="00986164"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Legal, Level 1</w:t>
            </w:r>
          </w:p>
        </w:tc>
      </w:tr>
    </w:tbl>
    <w:p w14:paraId="46E54423" w14:textId="77777777"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7338"/>
        <w:gridCol w:w="3149"/>
        <w:gridCol w:w="22"/>
      </w:tblGrid>
      <w:tr w:rsidR="009E22D0" w:rsidRPr="00B75089" w14:paraId="48A0BF16" w14:textId="77777777" w:rsidTr="001F1504">
        <w:trPr>
          <w:trHeight w:val="149"/>
        </w:trPr>
        <w:tc>
          <w:tcPr>
            <w:tcW w:w="10509" w:type="dxa"/>
            <w:gridSpan w:val="3"/>
            <w:shd w:val="clear" w:color="auto" w:fill="D9D9D9" w:themeFill="background1" w:themeFillShade="D9"/>
          </w:tcPr>
          <w:p w14:paraId="6473C6D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7EF0BF93" w14:textId="77777777" w:rsidTr="005B6730">
        <w:trPr>
          <w:trHeight w:val="693"/>
        </w:trPr>
        <w:tc>
          <w:tcPr>
            <w:tcW w:w="10509" w:type="dxa"/>
            <w:gridSpan w:val="3"/>
          </w:tcPr>
          <w:tbl>
            <w:tblPr>
              <w:tblW w:w="0" w:type="auto"/>
              <w:tblBorders>
                <w:top w:val="nil"/>
                <w:left w:val="nil"/>
                <w:bottom w:val="nil"/>
                <w:right w:val="nil"/>
              </w:tblBorders>
              <w:tblLook w:val="0000" w:firstRow="0" w:lastRow="0" w:firstColumn="0" w:lastColumn="0" w:noHBand="0" w:noVBand="0"/>
            </w:tblPr>
            <w:tblGrid>
              <w:gridCol w:w="10293"/>
            </w:tblGrid>
            <w:tr w:rsidR="00FF01B5" w14:paraId="0AA15AF8" w14:textId="77777777" w:rsidTr="00986164">
              <w:trPr>
                <w:trHeight w:val="772"/>
              </w:trPr>
              <w:tc>
                <w:tcPr>
                  <w:tcW w:w="0" w:type="auto"/>
                </w:tcPr>
                <w:p w14:paraId="59CF8EAD" w14:textId="75222594"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to support </w:t>
                  </w:r>
                  <w:r w:rsidR="001F1504">
                    <w:rPr>
                      <w:sz w:val="20"/>
                      <w:szCs w:val="20"/>
                    </w:rPr>
                    <w:t>to the</w:t>
                  </w:r>
                  <w:r>
                    <w:rPr>
                      <w:sz w:val="20"/>
                      <w:szCs w:val="20"/>
                    </w:rPr>
                    <w:t xml:space="preserve"> provision of</w:t>
                  </w:r>
                  <w:r w:rsidRPr="00276B46">
                    <w:rPr>
                      <w:sz w:val="20"/>
                      <w:szCs w:val="20"/>
                    </w:rPr>
                    <w:t xml:space="preserve"> </w:t>
                  </w:r>
                  <w:r w:rsidR="001F1504">
                    <w:rPr>
                      <w:sz w:val="20"/>
                      <w:szCs w:val="20"/>
                    </w:rPr>
                    <w:t>operationally efficient claims</w:t>
                  </w:r>
                  <w:r>
                    <w:rPr>
                      <w:sz w:val="20"/>
                      <w:szCs w:val="20"/>
                    </w:rPr>
                    <w:t xml:space="preserv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w:t>
                  </w:r>
                </w:p>
              </w:tc>
            </w:tr>
          </w:tbl>
          <w:p w14:paraId="6B2B8095" w14:textId="77777777" w:rsidR="009E22D0" w:rsidRPr="00B75089" w:rsidRDefault="009E22D0" w:rsidP="00B75089">
            <w:pPr>
              <w:spacing w:line="240" w:lineRule="auto"/>
              <w:rPr>
                <w:rFonts w:ascii="Arial" w:hAnsi="Arial" w:cs="Arial"/>
                <w:i/>
                <w:sz w:val="20"/>
                <w:szCs w:val="20"/>
              </w:rPr>
            </w:pPr>
          </w:p>
        </w:tc>
      </w:tr>
      <w:tr w:rsidR="009E22D0" w:rsidRPr="00B75089" w14:paraId="3FCFB4D2" w14:textId="77777777" w:rsidTr="005B6730">
        <w:trPr>
          <w:gridAfter w:val="1"/>
          <w:wAfter w:w="19" w:type="dxa"/>
          <w:trHeight w:val="269"/>
        </w:trPr>
        <w:tc>
          <w:tcPr>
            <w:tcW w:w="7338" w:type="dxa"/>
            <w:shd w:val="clear" w:color="auto" w:fill="D9D9D9" w:themeFill="background1" w:themeFillShade="D9"/>
          </w:tcPr>
          <w:p w14:paraId="74F25685" w14:textId="77777777" w:rsidR="009E22D0" w:rsidRPr="00B75089" w:rsidRDefault="005B6730"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rPr>
              <w:tab/>
            </w:r>
            <w:r w:rsidR="009E22D0" w:rsidRPr="00B75089">
              <w:rPr>
                <w:rFonts w:ascii="Arial" w:hAnsi="Arial" w:cs="Arial"/>
                <w:b/>
                <w:sz w:val="20"/>
                <w:szCs w:val="20"/>
              </w:rPr>
              <w:t>Accountabilities (R</w:t>
            </w:r>
            <w:r w:rsidR="009E22D0" w:rsidRPr="00B75089">
              <w:rPr>
                <w:rFonts w:ascii="Arial" w:hAnsi="Arial" w:cs="Arial"/>
                <w:b/>
                <w:sz w:val="20"/>
                <w:szCs w:val="20"/>
                <w:u w:val="single"/>
              </w:rPr>
              <w:t>A</w:t>
            </w:r>
            <w:r w:rsidR="009E22D0" w:rsidRPr="00B75089">
              <w:rPr>
                <w:rFonts w:ascii="Arial" w:hAnsi="Arial" w:cs="Arial"/>
                <w:b/>
                <w:sz w:val="20"/>
                <w:szCs w:val="20"/>
              </w:rPr>
              <w:t>CI)</w:t>
            </w:r>
          </w:p>
        </w:tc>
        <w:tc>
          <w:tcPr>
            <w:tcW w:w="3149" w:type="dxa"/>
            <w:shd w:val="clear" w:color="auto" w:fill="D9D9D9" w:themeFill="background1" w:themeFillShade="D9"/>
          </w:tcPr>
          <w:p w14:paraId="0FEE30B8"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5DC1612F" w14:textId="77777777" w:rsidTr="005B6730">
        <w:trPr>
          <w:gridAfter w:val="1"/>
          <w:wAfter w:w="19" w:type="dxa"/>
          <w:trHeight w:val="310"/>
        </w:trPr>
        <w:tc>
          <w:tcPr>
            <w:tcW w:w="7338" w:type="dxa"/>
            <w:shd w:val="clear" w:color="auto" w:fill="auto"/>
          </w:tcPr>
          <w:p w14:paraId="1E58BC0D" w14:textId="77777777"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4D32F771" w14:textId="1D1AFC5E" w:rsidR="005F404A" w:rsidRDefault="00A3460C"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hAnsi="Arial" w:cs="Arial"/>
                <w:sz w:val="20"/>
                <w:szCs w:val="20"/>
              </w:rPr>
              <w:t xml:space="preserve">Support </w:t>
            </w:r>
            <w:r w:rsidR="000A074C">
              <w:rPr>
                <w:rFonts w:ascii="Arial" w:hAnsi="Arial" w:cs="Arial"/>
                <w:sz w:val="20"/>
                <w:szCs w:val="20"/>
              </w:rPr>
              <w:t xml:space="preserve">in </w:t>
            </w:r>
            <w:r>
              <w:rPr>
                <w:rFonts w:ascii="Arial" w:hAnsi="Arial" w:cs="Arial"/>
                <w:sz w:val="20"/>
                <w:szCs w:val="20"/>
              </w:rPr>
              <w:t xml:space="preserve">the delivery </w:t>
            </w:r>
            <w:r w:rsidR="000C1280">
              <w:rPr>
                <w:rFonts w:ascii="Arial" w:hAnsi="Arial" w:cs="Arial"/>
                <w:sz w:val="20"/>
                <w:szCs w:val="20"/>
              </w:rPr>
              <w:t>of</w:t>
            </w:r>
            <w:r w:rsidR="00443039">
              <w:rPr>
                <w:rFonts w:ascii="Arial" w:hAnsi="Arial" w:cs="Arial"/>
                <w:sz w:val="20"/>
                <w:szCs w:val="20"/>
              </w:rPr>
              <w:t xml:space="preserve"> c</w:t>
            </w:r>
            <w:r w:rsidR="00D80A1D">
              <w:rPr>
                <w:rFonts w:ascii="Arial" w:hAnsi="Arial" w:cs="Arial"/>
                <w:sz w:val="20"/>
                <w:szCs w:val="20"/>
              </w:rPr>
              <w:t>laims</w:t>
            </w:r>
            <w:r w:rsidR="005F404A">
              <w:rPr>
                <w:rFonts w:ascii="Arial" w:hAnsi="Arial" w:cs="Arial"/>
                <w:sz w:val="20"/>
                <w:szCs w:val="20"/>
              </w:rPr>
              <w:t xml:space="preserve"> files </w:t>
            </w:r>
            <w:r w:rsidR="00443039" w:rsidRPr="008F4BBC">
              <w:rPr>
                <w:rFonts w:ascii="Arial" w:hAnsi="Arial" w:cs="Arial"/>
                <w:sz w:val="20"/>
                <w:szCs w:val="20"/>
              </w:rPr>
              <w:t>in accordance with gov</w:t>
            </w:r>
            <w:r w:rsidR="000C1280">
              <w:rPr>
                <w:rFonts w:ascii="Arial" w:hAnsi="Arial" w:cs="Arial"/>
                <w:sz w:val="20"/>
                <w:szCs w:val="20"/>
              </w:rPr>
              <w:t>ernance, policy and process</w:t>
            </w:r>
            <w:r w:rsidR="000A074C">
              <w:rPr>
                <w:rFonts w:ascii="Arial" w:hAnsi="Arial" w:cs="Arial"/>
                <w:sz w:val="20"/>
                <w:szCs w:val="20"/>
              </w:rPr>
              <w:t xml:space="preserve">, helping to ensure </w:t>
            </w:r>
            <w:r w:rsidR="000C1280">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sidR="000C1280">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14:paraId="3356D26D" w14:textId="48C4E65C" w:rsidR="001F1504" w:rsidRDefault="001F1504" w:rsidP="001F1504">
            <w:pPr>
              <w:pStyle w:val="ListParagraph"/>
              <w:numPr>
                <w:ilvl w:val="0"/>
                <w:numId w:val="19"/>
              </w:numPr>
              <w:ind w:left="316" w:hanging="283"/>
              <w:jc w:val="both"/>
              <w:rPr>
                <w:rFonts w:ascii="Arial" w:hAnsi="Arial" w:cs="Arial"/>
              </w:rPr>
            </w:pPr>
            <w:r>
              <w:rPr>
                <w:rFonts w:ascii="Arial" w:hAnsi="Arial" w:cs="Arial"/>
                <w:sz w:val="20"/>
                <w:szCs w:val="20"/>
              </w:rPr>
              <w:t>Where applicable, support the delivery</w:t>
            </w:r>
            <w:r w:rsidR="005C76AF">
              <w:rPr>
                <w:rFonts w:ascii="Arial" w:hAnsi="Arial" w:cs="Arial"/>
                <w:sz w:val="20"/>
                <w:szCs w:val="20"/>
              </w:rPr>
              <w:t xml:space="preserve"> of</w:t>
            </w:r>
            <w:r>
              <w:rPr>
                <w:rFonts w:ascii="Arial" w:hAnsi="Arial" w:cs="Arial"/>
                <w:sz w:val="20"/>
                <w:szCs w:val="20"/>
              </w:rPr>
              <w:t xml:space="preserve"> regulated claims activities which complies with </w:t>
            </w:r>
            <w:r w:rsidR="005C76AF">
              <w:rPr>
                <w:rFonts w:ascii="Arial" w:hAnsi="Arial" w:cs="Arial"/>
                <w:sz w:val="20"/>
                <w:szCs w:val="20"/>
              </w:rPr>
              <w:t xml:space="preserve">the </w:t>
            </w:r>
            <w:r>
              <w:rPr>
                <w:rFonts w:ascii="Arial" w:hAnsi="Arial" w:cs="Arial"/>
                <w:sz w:val="20"/>
                <w:szCs w:val="20"/>
              </w:rPr>
              <w:t>necessary regulatory standards for operating in Lloyd’s markets.</w:t>
            </w:r>
          </w:p>
          <w:p w14:paraId="374B9726" w14:textId="37568DA4" w:rsidR="00443039" w:rsidRPr="00D564D2" w:rsidRDefault="005F404A" w:rsidP="00BD233E">
            <w:pPr>
              <w:pStyle w:val="ListParagraph"/>
              <w:numPr>
                <w:ilvl w:val="0"/>
                <w:numId w:val="19"/>
              </w:numPr>
              <w:spacing w:after="0" w:afterAutospacing="0"/>
              <w:ind w:left="283" w:hanging="283"/>
              <w:jc w:val="both"/>
              <w:rPr>
                <w:rFonts w:ascii="Arial" w:hAnsi="Arial" w:cs="Arial"/>
                <w:sz w:val="20"/>
                <w:szCs w:val="20"/>
              </w:rPr>
            </w:pPr>
            <w:r w:rsidRPr="00443039">
              <w:rPr>
                <w:rFonts w:ascii="Arial" w:hAnsi="Arial" w:cs="Arial"/>
                <w:sz w:val="20"/>
                <w:szCs w:val="20"/>
              </w:rPr>
              <w:t>Proactively</w:t>
            </w:r>
            <w:r w:rsidR="00A3460C">
              <w:rPr>
                <w:rFonts w:ascii="Arial" w:hAnsi="Arial" w:cs="Arial"/>
                <w:sz w:val="20"/>
                <w:szCs w:val="20"/>
              </w:rPr>
              <w:t xml:space="preserve"> support</w:t>
            </w:r>
            <w:r w:rsidRPr="00443039">
              <w:rPr>
                <w:rFonts w:ascii="Arial" w:hAnsi="Arial" w:cs="Arial"/>
                <w:sz w:val="20"/>
                <w:szCs w:val="20"/>
              </w:rPr>
              <w:t xml:space="preserve"> c</w:t>
            </w:r>
            <w:r w:rsidR="00D80A1D">
              <w:rPr>
                <w:rFonts w:ascii="Arial" w:hAnsi="Arial" w:cs="Arial"/>
                <w:sz w:val="20"/>
                <w:szCs w:val="20"/>
              </w:rPr>
              <w:t>laims</w:t>
            </w:r>
            <w:r w:rsidRPr="00443039">
              <w:rPr>
                <w:rFonts w:ascii="Arial" w:hAnsi="Arial" w:cs="Arial"/>
                <w:sz w:val="20"/>
                <w:szCs w:val="20"/>
              </w:rPr>
              <w:t xml:space="preserve"> files and work effectively</w:t>
            </w:r>
            <w:r w:rsidR="0067543A">
              <w:rPr>
                <w:rFonts w:ascii="Arial" w:hAnsi="Arial" w:cs="Arial"/>
                <w:sz w:val="20"/>
                <w:szCs w:val="20"/>
              </w:rPr>
              <w:t xml:space="preserve"> alongside file handlers</w:t>
            </w:r>
            <w:r w:rsidRPr="00443039">
              <w:rPr>
                <w:rFonts w:ascii="Arial" w:hAnsi="Arial" w:cs="Arial"/>
                <w:sz w:val="20"/>
                <w:szCs w:val="20"/>
              </w:rPr>
              <w:t xml:space="preserve"> to deliver within agreed SLAs</w:t>
            </w:r>
            <w:r w:rsidR="0067543A">
              <w:rPr>
                <w:rFonts w:ascii="Arial" w:hAnsi="Arial" w:cs="Arial"/>
                <w:sz w:val="20"/>
                <w:szCs w:val="20"/>
              </w:rPr>
              <w:t>,</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14:paraId="69F25243" w14:textId="77777777" w:rsidR="00443039" w:rsidRPr="00BD233E" w:rsidRDefault="0067543A"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Pr>
                <w:rFonts w:ascii="Arial" w:eastAsia="Calibri" w:hAnsi="Arial" w:cs="Arial"/>
                <w:sz w:val="20"/>
                <w:szCs w:val="20"/>
              </w:rPr>
              <w:t xml:space="preserve">Assist and advise members where possible to ensure an efficient member service, escalating technical </w:t>
            </w:r>
            <w:r w:rsidR="000C4C47">
              <w:rPr>
                <w:rFonts w:ascii="Arial" w:eastAsia="Calibri" w:hAnsi="Arial" w:cs="Arial"/>
                <w:sz w:val="20"/>
                <w:szCs w:val="20"/>
              </w:rPr>
              <w:t xml:space="preserve">or advice </w:t>
            </w:r>
            <w:r>
              <w:rPr>
                <w:rFonts w:ascii="Arial" w:eastAsia="Calibri" w:hAnsi="Arial" w:cs="Arial"/>
                <w:sz w:val="20"/>
                <w:szCs w:val="20"/>
              </w:rPr>
              <w:t>matters a</w:t>
            </w:r>
            <w:r w:rsidR="00AA4EFB" w:rsidRPr="00D564D2">
              <w:rPr>
                <w:rFonts w:ascii="Arial" w:eastAsia="Calibri" w:hAnsi="Arial" w:cs="Arial"/>
                <w:sz w:val="20"/>
                <w:szCs w:val="20"/>
              </w:rPr>
              <w:t>s required</w:t>
            </w:r>
            <w:r w:rsidR="000C4C47">
              <w:rPr>
                <w:rFonts w:ascii="Arial" w:eastAsia="Calibri" w:hAnsi="Arial" w:cs="Arial"/>
                <w:sz w:val="20"/>
                <w:szCs w:val="20"/>
              </w:rPr>
              <w:t xml:space="preserve"> and </w:t>
            </w:r>
            <w:r w:rsidR="00AA4EFB" w:rsidRPr="00D564D2">
              <w:rPr>
                <w:rFonts w:ascii="Arial" w:hAnsi="Arial" w:cs="Arial"/>
                <w:sz w:val="20"/>
                <w:szCs w:val="20"/>
              </w:rPr>
              <w:t xml:space="preserve">using such opportunities </w:t>
            </w:r>
            <w:r w:rsidR="000C1280" w:rsidRPr="00D564D2">
              <w:rPr>
                <w:rFonts w:ascii="Arial" w:hAnsi="Arial" w:cs="Arial"/>
                <w:sz w:val="20"/>
                <w:szCs w:val="20"/>
              </w:rPr>
              <w:t>to build confidence and competence in role</w:t>
            </w:r>
          </w:p>
          <w:p w14:paraId="104ABCCB" w14:textId="0AB76406" w:rsidR="00384394" w:rsidRPr="00BD233E" w:rsidRDefault="00DB68D3" w:rsidP="00384394">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w:t>
            </w:r>
            <w:r w:rsidR="00D80A1D">
              <w:rPr>
                <w:rFonts w:ascii="Arial" w:eastAsia="Calibri" w:hAnsi="Arial" w:cs="Arial"/>
                <w:sz w:val="20"/>
                <w:szCs w:val="20"/>
              </w:rPr>
              <w:t>laims</w:t>
            </w:r>
            <w:r>
              <w:rPr>
                <w:rFonts w:ascii="Arial" w:eastAsia="Calibri" w:hAnsi="Arial" w:cs="Arial"/>
                <w:sz w:val="20"/>
                <w:szCs w:val="20"/>
              </w:rPr>
              <w:t xml:space="preserve"> Handling</w:t>
            </w:r>
            <w:r w:rsidR="00EB3C0A">
              <w:rPr>
                <w:rFonts w:ascii="Arial" w:eastAsia="Calibri" w:hAnsi="Arial" w:cs="Arial"/>
                <w:sz w:val="20"/>
                <w:szCs w:val="20"/>
              </w:rPr>
              <w:t>/Triage</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14:paraId="1E39732B" w14:textId="77777777"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1D03EDAC" w14:textId="77777777"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AC1AA0A" w14:textId="77777777"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14:paraId="32A51135" w14:textId="77777777"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14:paraId="0191F45A" w14:textId="77777777" w:rsidR="00EA741C" w:rsidRPr="00DB68D3" w:rsidRDefault="00EA741C" w:rsidP="00BD233E">
            <w:pPr>
              <w:pStyle w:val="ListParagraph"/>
              <w:ind w:left="318" w:hanging="284"/>
              <w:rPr>
                <w:rFonts w:ascii="Arial" w:eastAsia="Calibri" w:hAnsi="Arial" w:cs="Arial"/>
                <w:sz w:val="20"/>
                <w:szCs w:val="20"/>
              </w:rPr>
            </w:pPr>
          </w:p>
          <w:p w14:paraId="5757C8DB" w14:textId="77777777"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415B876D" w14:textId="77777777" w:rsidTr="005B6730">
        <w:trPr>
          <w:gridAfter w:val="1"/>
          <w:wAfter w:w="19" w:type="dxa"/>
          <w:trHeight w:val="578"/>
        </w:trPr>
        <w:tc>
          <w:tcPr>
            <w:tcW w:w="7338" w:type="dxa"/>
          </w:tcPr>
          <w:p w14:paraId="5EBA3565" w14:textId="77777777" w:rsidR="009E22D0" w:rsidRPr="00E2499B" w:rsidRDefault="009E22D0" w:rsidP="00BD233E">
            <w:pPr>
              <w:spacing w:after="0" w:line="240" w:lineRule="auto"/>
              <w:rPr>
                <w:rFonts w:ascii="Arial" w:hAnsi="Arial" w:cs="Arial"/>
                <w:b/>
                <w:sz w:val="20"/>
                <w:szCs w:val="20"/>
              </w:rPr>
            </w:pPr>
            <w:r w:rsidRPr="00E2499B">
              <w:rPr>
                <w:rFonts w:ascii="Arial" w:hAnsi="Arial" w:cs="Arial"/>
                <w:b/>
                <w:sz w:val="20"/>
                <w:szCs w:val="20"/>
              </w:rPr>
              <w:t>Financial</w:t>
            </w:r>
          </w:p>
          <w:p w14:paraId="289F3E0F" w14:textId="77777777" w:rsidR="005F404A" w:rsidRPr="00E2499B" w:rsidRDefault="00A3460C" w:rsidP="00986164">
            <w:pPr>
              <w:pStyle w:val="ListParagraph"/>
              <w:numPr>
                <w:ilvl w:val="0"/>
                <w:numId w:val="19"/>
              </w:numPr>
              <w:spacing w:before="0" w:beforeAutospacing="0" w:after="0" w:afterAutospacing="0"/>
              <w:ind w:left="315" w:hanging="315"/>
              <w:jc w:val="both"/>
              <w:rPr>
                <w:rFonts w:ascii="Arial" w:hAnsi="Arial" w:cs="Arial"/>
                <w:sz w:val="20"/>
                <w:szCs w:val="20"/>
              </w:rPr>
            </w:pPr>
            <w:r w:rsidRPr="00E2499B">
              <w:rPr>
                <w:rFonts w:ascii="Arial" w:eastAsia="Calibri" w:hAnsi="Arial" w:cs="Arial"/>
                <w:sz w:val="20"/>
                <w:szCs w:val="20"/>
              </w:rPr>
              <w:t>Support the management of</w:t>
            </w:r>
            <w:r w:rsidR="005F404A" w:rsidRPr="00E2499B">
              <w:rPr>
                <w:rFonts w:ascii="Arial" w:eastAsia="Calibri" w:hAnsi="Arial" w:cs="Arial"/>
                <w:sz w:val="20"/>
                <w:szCs w:val="20"/>
              </w:rPr>
              <w:t xml:space="preserve"> spend incurred </w:t>
            </w:r>
            <w:r w:rsidR="00AA4EFB" w:rsidRPr="00E2499B">
              <w:rPr>
                <w:rFonts w:ascii="Arial" w:eastAsia="Calibri" w:hAnsi="Arial" w:cs="Arial"/>
                <w:sz w:val="20"/>
                <w:szCs w:val="20"/>
              </w:rPr>
              <w:t xml:space="preserve">serving members </w:t>
            </w:r>
            <w:r w:rsidR="005F404A" w:rsidRPr="00E2499B">
              <w:rPr>
                <w:rFonts w:ascii="Arial" w:eastAsia="Calibri" w:hAnsi="Arial" w:cs="Arial"/>
                <w:sz w:val="20"/>
                <w:szCs w:val="20"/>
              </w:rPr>
              <w:t xml:space="preserve">in accordance with MPS </w:t>
            </w:r>
            <w:r w:rsidR="00DB68D3" w:rsidRPr="00E2499B">
              <w:rPr>
                <w:rFonts w:ascii="Arial" w:eastAsia="Calibri" w:hAnsi="Arial" w:cs="Arial"/>
                <w:sz w:val="20"/>
                <w:szCs w:val="20"/>
              </w:rPr>
              <w:t>organisation</w:t>
            </w:r>
            <w:r w:rsidR="00AA4EFB" w:rsidRPr="00E2499B">
              <w:rPr>
                <w:rFonts w:ascii="Arial" w:eastAsia="Calibri" w:hAnsi="Arial" w:cs="Arial"/>
                <w:sz w:val="20"/>
                <w:szCs w:val="20"/>
              </w:rPr>
              <w:t xml:space="preserve"> governance and policy </w:t>
            </w:r>
            <w:r w:rsidR="00DB68D3" w:rsidRPr="00E2499B">
              <w:rPr>
                <w:rFonts w:ascii="Arial" w:eastAsia="Calibri" w:hAnsi="Arial" w:cs="Arial"/>
                <w:sz w:val="20"/>
                <w:szCs w:val="20"/>
              </w:rPr>
              <w:t xml:space="preserve"> </w:t>
            </w:r>
          </w:p>
          <w:p w14:paraId="001C7B2D" w14:textId="2ABC8363" w:rsidR="00EA741C" w:rsidRPr="00C60B32" w:rsidRDefault="00CB1AB7" w:rsidP="00986164">
            <w:pPr>
              <w:pStyle w:val="ListParagraph"/>
              <w:numPr>
                <w:ilvl w:val="0"/>
                <w:numId w:val="19"/>
              </w:numPr>
              <w:ind w:left="315" w:hanging="315"/>
              <w:jc w:val="both"/>
              <w:rPr>
                <w:rFonts w:ascii="Arial" w:hAnsi="Arial" w:cs="Arial"/>
                <w:sz w:val="20"/>
                <w:szCs w:val="20"/>
              </w:rPr>
            </w:pPr>
            <w:r w:rsidRPr="00E2499B">
              <w:rPr>
                <w:rFonts w:ascii="Arial" w:hAnsi="Arial" w:cs="Arial"/>
                <w:sz w:val="20"/>
                <w:szCs w:val="20"/>
              </w:rPr>
              <w:t>Support the timely and efficient processing of financial correspondence on c</w:t>
            </w:r>
            <w:r w:rsidR="00D80A1D">
              <w:rPr>
                <w:rFonts w:ascii="Arial" w:hAnsi="Arial" w:cs="Arial"/>
                <w:sz w:val="20"/>
                <w:szCs w:val="20"/>
              </w:rPr>
              <w:t>laims</w:t>
            </w:r>
            <w:r w:rsidRPr="00E2499B">
              <w:rPr>
                <w:rFonts w:ascii="Arial" w:hAnsi="Arial" w:cs="Arial"/>
                <w:sz w:val="20"/>
                <w:szCs w:val="20"/>
              </w:rPr>
              <w:t xml:space="preserve">, </w:t>
            </w:r>
            <w:r w:rsidR="00E2499B" w:rsidRPr="00E2499B">
              <w:rPr>
                <w:rFonts w:ascii="Arial" w:hAnsi="Arial" w:cs="Arial"/>
                <w:sz w:val="20"/>
                <w:szCs w:val="20"/>
              </w:rPr>
              <w:t xml:space="preserve">to </w:t>
            </w:r>
            <w:r w:rsidRPr="00E2499B">
              <w:rPr>
                <w:rFonts w:ascii="Arial" w:hAnsi="Arial" w:cs="Arial"/>
                <w:sz w:val="20"/>
                <w:szCs w:val="20"/>
              </w:rPr>
              <w:t>ensur</w:t>
            </w:r>
            <w:r w:rsidR="00E2499B" w:rsidRPr="00E2499B">
              <w:rPr>
                <w:rFonts w:ascii="Arial" w:hAnsi="Arial" w:cs="Arial"/>
                <w:sz w:val="20"/>
                <w:szCs w:val="20"/>
              </w:rPr>
              <w:t>e</w:t>
            </w:r>
            <w:r w:rsidRPr="00E2499B">
              <w:rPr>
                <w:rFonts w:ascii="Arial" w:hAnsi="Arial" w:cs="Arial"/>
                <w:sz w:val="20"/>
                <w:szCs w:val="20"/>
              </w:rPr>
              <w:t xml:space="preserve"> </w:t>
            </w:r>
            <w:r w:rsidR="00E2499B" w:rsidRPr="00E2499B">
              <w:rPr>
                <w:rFonts w:ascii="Arial" w:hAnsi="Arial" w:cs="Arial"/>
                <w:sz w:val="20"/>
                <w:szCs w:val="20"/>
              </w:rPr>
              <w:t>compliance to agreed timescales.</w:t>
            </w:r>
            <w:r w:rsidR="00E2499B">
              <w:rPr>
                <w:rFonts w:ascii="Arial" w:hAnsi="Arial" w:cs="Arial"/>
                <w:sz w:val="20"/>
                <w:szCs w:val="20"/>
              </w:rPr>
              <w:t xml:space="preserve">   </w:t>
            </w:r>
            <w:r w:rsidR="00A3460C">
              <w:rPr>
                <w:rFonts w:ascii="Arial" w:hAnsi="Arial" w:cs="Arial"/>
                <w:sz w:val="20"/>
                <w:szCs w:val="20"/>
              </w:rPr>
              <w:t xml:space="preserve"> </w:t>
            </w:r>
          </w:p>
        </w:tc>
        <w:tc>
          <w:tcPr>
            <w:tcW w:w="3149" w:type="dxa"/>
          </w:tcPr>
          <w:p w14:paraId="5FAE29E3" w14:textId="77777777"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14:paraId="3789E0AE" w14:textId="77777777"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3F7D34B3" w14:textId="77777777" w:rsidR="00EA741C" w:rsidRPr="00B75089" w:rsidRDefault="00EA741C" w:rsidP="00C26695">
            <w:pPr>
              <w:pStyle w:val="ListParagraph"/>
              <w:numPr>
                <w:ilvl w:val="0"/>
                <w:numId w:val="3"/>
              </w:numPr>
              <w:spacing w:before="0" w:beforeAutospacing="0" w:after="0" w:afterAutospacing="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2FC22EFD" w14:textId="77777777" w:rsidTr="005B6730">
        <w:trPr>
          <w:gridAfter w:val="1"/>
          <w:wAfter w:w="19" w:type="dxa"/>
          <w:trHeight w:val="578"/>
        </w:trPr>
        <w:tc>
          <w:tcPr>
            <w:tcW w:w="7338" w:type="dxa"/>
          </w:tcPr>
          <w:p w14:paraId="6F67369D" w14:textId="77777777"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65A712F4" w14:textId="77777777" w:rsidR="000264A8" w:rsidRPr="00C26695" w:rsidRDefault="000264A8" w:rsidP="00986164">
            <w:pPr>
              <w:pStyle w:val="ListParagraph"/>
              <w:numPr>
                <w:ilvl w:val="0"/>
                <w:numId w:val="24"/>
              </w:numPr>
              <w:spacing w:before="0" w:beforeAutospacing="0" w:after="0" w:afterAutospacing="0"/>
              <w:ind w:left="315" w:hanging="283"/>
              <w:jc w:val="both"/>
              <w:rPr>
                <w:rFonts w:ascii="Arial" w:hAnsi="Arial" w:cs="Arial"/>
                <w:sz w:val="20"/>
                <w:szCs w:val="20"/>
              </w:rPr>
            </w:pPr>
            <w:r w:rsidRPr="00C26695">
              <w:rPr>
                <w:rFonts w:ascii="Arial" w:hAnsi="Arial" w:cs="Arial"/>
                <w:sz w:val="20"/>
                <w:szCs w:val="20"/>
              </w:rPr>
              <w:t xml:space="preserve">Support the management of informal complaints / expressions of dissatisfaction to achieve first touch resolution for our members and in accordance with policy standards and process ensuring fair outcomes for members, the membership fund </w:t>
            </w:r>
          </w:p>
          <w:p w14:paraId="558F0676" w14:textId="77777777" w:rsidR="00D564D2" w:rsidRPr="008F4BBC" w:rsidRDefault="00D564D2" w:rsidP="00986164">
            <w:pPr>
              <w:pStyle w:val="ListParagraph"/>
              <w:numPr>
                <w:ilvl w:val="0"/>
                <w:numId w:val="24"/>
              </w:numPr>
              <w:spacing w:before="0" w:beforeAutospacing="0" w:after="0" w:afterAutospacing="0"/>
              <w:ind w:left="315" w:hanging="283"/>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5A572ED2" w14:textId="77777777" w:rsidR="00D40D76" w:rsidRPr="00D40D76" w:rsidRDefault="00D564D2" w:rsidP="009F3715">
            <w:pPr>
              <w:pStyle w:val="ListParagraph"/>
              <w:numPr>
                <w:ilvl w:val="0"/>
                <w:numId w:val="24"/>
              </w:numPr>
              <w:spacing w:before="0" w:beforeAutospacing="0" w:after="0" w:afterAutospacing="0"/>
              <w:ind w:left="315" w:hanging="283"/>
              <w:jc w:val="both"/>
            </w:pPr>
            <w:proofErr w:type="gramStart"/>
            <w:r w:rsidRPr="00D40D76">
              <w:rPr>
                <w:rFonts w:ascii="Arial" w:hAnsi="Arial" w:cs="Arial"/>
                <w:sz w:val="20"/>
                <w:szCs w:val="20"/>
              </w:rPr>
              <w:t>Deliver at all times</w:t>
            </w:r>
            <w:proofErr w:type="gramEnd"/>
            <w:r w:rsidR="005739E5" w:rsidRPr="00D40D76">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40D76">
              <w:rPr>
                <w:rFonts w:ascii="Arial" w:hAnsi="Arial" w:cs="Arial"/>
                <w:b/>
                <w:sz w:val="20"/>
                <w:szCs w:val="20"/>
              </w:rPr>
              <w:t xml:space="preserve"> </w:t>
            </w:r>
          </w:p>
          <w:p w14:paraId="1F6453CC" w14:textId="55E20142" w:rsidR="006B3666" w:rsidRPr="006B3666" w:rsidDel="005C76AF" w:rsidRDefault="005C650D" w:rsidP="009F3715">
            <w:pPr>
              <w:pStyle w:val="ListParagraph"/>
              <w:numPr>
                <w:ilvl w:val="0"/>
                <w:numId w:val="24"/>
              </w:numPr>
              <w:spacing w:before="0" w:beforeAutospacing="0" w:after="0" w:afterAutospacing="0"/>
              <w:ind w:left="315" w:hanging="283"/>
              <w:jc w:val="both"/>
              <w:rPr>
                <w:del w:id="0" w:author="Proctor, Beverley" w:date="2020-04-16T21:54:00Z"/>
              </w:rPr>
            </w:pPr>
            <w:bookmarkStart w:id="1" w:name="_GoBack"/>
            <w:bookmarkEnd w:id="1"/>
            <w:r w:rsidRPr="00D40D76">
              <w:rPr>
                <w:rFonts w:ascii="Arial" w:hAnsi="Arial" w:cs="Arial"/>
                <w:sz w:val="20"/>
                <w:szCs w:val="20"/>
              </w:rPr>
              <w:t>Using the most appropriate channel of communication to keep members regularly informed.  Ensuring this advice and support is technically accurate, reflects policy and relevant codes of practice, with outcomes delivered in a professional and empathetic manner</w:t>
            </w:r>
          </w:p>
          <w:p w14:paraId="3E599635" w14:textId="63127DB2" w:rsidR="006B3666" w:rsidRPr="006B3666" w:rsidRDefault="006B3666" w:rsidP="00D40D76">
            <w:pPr>
              <w:pStyle w:val="ListParagraph"/>
              <w:spacing w:after="0" w:afterAutospacing="0"/>
              <w:ind w:left="315"/>
              <w:jc w:val="both"/>
            </w:pPr>
          </w:p>
        </w:tc>
        <w:tc>
          <w:tcPr>
            <w:tcW w:w="3149" w:type="dxa"/>
          </w:tcPr>
          <w:p w14:paraId="0DE44ABF"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0A142C8D"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42FDC250" w14:textId="77777777"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1C144D88" w14:textId="77777777"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51EF2569" w14:textId="77777777"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5E7B002A" w14:textId="77777777"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14:paraId="58D001C5" w14:textId="77777777" w:rsidTr="005B6730">
        <w:trPr>
          <w:gridAfter w:val="1"/>
          <w:wAfter w:w="19" w:type="dxa"/>
          <w:trHeight w:val="2432"/>
        </w:trPr>
        <w:tc>
          <w:tcPr>
            <w:tcW w:w="7338" w:type="dxa"/>
          </w:tcPr>
          <w:p w14:paraId="479170AF" w14:textId="77777777"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14:paraId="319CBC12" w14:textId="77777777"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Take accountability for own training, competence, performance and engagement of self and colleagues ensuring clarity o</w:t>
            </w:r>
            <w:r w:rsidR="00915004">
              <w:rPr>
                <w:rFonts w:ascii="Arial" w:hAnsi="Arial" w:cs="Arial"/>
                <w:sz w:val="20"/>
                <w:szCs w:val="20"/>
              </w:rPr>
              <w:t>f</w:t>
            </w:r>
            <w:r w:rsidRPr="00644BB2">
              <w:rPr>
                <w:rFonts w:ascii="Arial" w:hAnsi="Arial" w:cs="Arial"/>
                <w:sz w:val="20"/>
                <w:szCs w:val="20"/>
              </w:rPr>
              <w:t xml:space="preserve"> accountabilities</w:t>
            </w:r>
            <w:r w:rsidR="00915004">
              <w:rPr>
                <w:rFonts w:ascii="Arial" w:hAnsi="Arial" w:cs="Arial"/>
                <w:sz w:val="20"/>
                <w:szCs w:val="20"/>
              </w:rPr>
              <w:t>,</w:t>
            </w:r>
            <w:r w:rsidRPr="00644BB2">
              <w:rPr>
                <w:rFonts w:ascii="Arial" w:hAnsi="Arial" w:cs="Arial"/>
                <w:sz w:val="20"/>
                <w:szCs w:val="20"/>
              </w:rPr>
              <w:t xml:space="preserve"> </w:t>
            </w:r>
            <w:r w:rsidR="00915004">
              <w:rPr>
                <w:rFonts w:ascii="Arial" w:hAnsi="Arial" w:cs="Arial"/>
                <w:sz w:val="20"/>
                <w:szCs w:val="20"/>
              </w:rPr>
              <w:t>compliance</w:t>
            </w:r>
            <w:r w:rsidRPr="00644BB2">
              <w:rPr>
                <w:rFonts w:ascii="Arial" w:hAnsi="Arial" w:cs="Arial"/>
                <w:sz w:val="20"/>
                <w:szCs w:val="20"/>
              </w:rPr>
              <w:t xml:space="preserve"> with</w:t>
            </w:r>
            <w:r w:rsidR="00915004">
              <w:rPr>
                <w:rFonts w:ascii="Arial" w:hAnsi="Arial" w:cs="Arial"/>
                <w:sz w:val="20"/>
                <w:szCs w:val="20"/>
              </w:rPr>
              <w:t xml:space="preserve"> </w:t>
            </w:r>
            <w:r w:rsidR="00915004" w:rsidRPr="00C26695">
              <w:rPr>
                <w:rFonts w:ascii="Arial" w:hAnsi="Arial" w:cs="Arial"/>
                <w:sz w:val="20"/>
                <w:szCs w:val="20"/>
              </w:rPr>
              <w:t xml:space="preserve">MPS </w:t>
            </w:r>
            <w:r w:rsidR="005B6730" w:rsidRPr="00C26695">
              <w:rPr>
                <w:rFonts w:ascii="Arial" w:hAnsi="Arial" w:cs="Arial"/>
                <w:sz w:val="20"/>
                <w:szCs w:val="20"/>
              </w:rPr>
              <w:t>values,</w:t>
            </w:r>
            <w:r w:rsidRPr="00C26695">
              <w:rPr>
                <w:rFonts w:ascii="Arial" w:hAnsi="Arial" w:cs="Arial"/>
                <w:sz w:val="20"/>
                <w:szCs w:val="20"/>
              </w:rPr>
              <w:t xml:space="preserve"> governance</w:t>
            </w:r>
            <w:r w:rsidRPr="00644BB2">
              <w:rPr>
                <w:rFonts w:ascii="Arial" w:hAnsi="Arial" w:cs="Arial"/>
                <w:sz w:val="20"/>
                <w:szCs w:val="20"/>
              </w:rPr>
              <w:t xml:space="preserve">, </w:t>
            </w:r>
            <w:r w:rsidR="00AE77EC">
              <w:rPr>
                <w:rFonts w:ascii="Arial" w:hAnsi="Arial" w:cs="Arial"/>
                <w:sz w:val="20"/>
                <w:szCs w:val="20"/>
              </w:rPr>
              <w:t xml:space="preserve">legislation, </w:t>
            </w:r>
            <w:r w:rsidRPr="00644BB2">
              <w:rPr>
                <w:rFonts w:ascii="Arial" w:hAnsi="Arial" w:cs="Arial"/>
                <w:sz w:val="20"/>
                <w:szCs w:val="20"/>
              </w:rPr>
              <w:t>policy and process</w:t>
            </w:r>
            <w:r w:rsidR="00915004">
              <w:rPr>
                <w:rFonts w:ascii="Arial" w:hAnsi="Arial" w:cs="Arial"/>
                <w:sz w:val="20"/>
                <w:szCs w:val="20"/>
              </w:rPr>
              <w:t xml:space="preserve"> standards</w:t>
            </w:r>
            <w:r w:rsidRPr="00644BB2">
              <w:rPr>
                <w:rFonts w:ascii="Arial" w:hAnsi="Arial" w:cs="Arial"/>
                <w:sz w:val="20"/>
                <w:szCs w:val="20"/>
              </w:rPr>
              <w:t>.</w:t>
            </w:r>
          </w:p>
          <w:p w14:paraId="64E7D7DA" w14:textId="77777777" w:rsidR="00BA3B90" w:rsidRDefault="00BA3B9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Take learnings from all Quality Monitoring and Outcome </w:t>
            </w:r>
            <w:r w:rsidR="005B6730">
              <w:rPr>
                <w:rFonts w:ascii="Arial" w:hAnsi="Arial" w:cs="Arial"/>
                <w:sz w:val="20"/>
                <w:szCs w:val="20"/>
              </w:rPr>
              <w:t>and Quality Assurance</w:t>
            </w:r>
            <w:r>
              <w:rPr>
                <w:rFonts w:ascii="Arial" w:hAnsi="Arial" w:cs="Arial"/>
                <w:sz w:val="20"/>
                <w:szCs w:val="20"/>
              </w:rPr>
              <w:t xml:space="preserve"> results to enhance own performance and quality service and outcomes for members</w:t>
            </w:r>
          </w:p>
          <w:p w14:paraId="2D50B3D1" w14:textId="77777777"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w:t>
            </w:r>
            <w:r w:rsidR="000C4C47">
              <w:rPr>
                <w:rFonts w:ascii="Arial" w:hAnsi="Arial" w:cs="Arial"/>
                <w:sz w:val="20"/>
                <w:szCs w:val="20"/>
              </w:rPr>
              <w:t>,</w:t>
            </w:r>
            <w:r w:rsidR="00BA3B90">
              <w:rPr>
                <w:rFonts w:ascii="Arial" w:hAnsi="Arial" w:cs="Arial"/>
                <w:sz w:val="20"/>
                <w:szCs w:val="20"/>
              </w:rPr>
              <w:t xml:space="preserve"> outcomes for members</w:t>
            </w:r>
            <w:r w:rsidR="000C4C47">
              <w:rPr>
                <w:rFonts w:ascii="Arial" w:hAnsi="Arial" w:cs="Arial"/>
                <w:sz w:val="20"/>
                <w:szCs w:val="20"/>
              </w:rPr>
              <w:t xml:space="preserve"> and own personal development</w:t>
            </w:r>
          </w:p>
          <w:p w14:paraId="0C0F28CE" w14:textId="77777777"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149" w:type="dxa"/>
          </w:tcPr>
          <w:p w14:paraId="3C9D0C13" w14:textId="77777777"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6FE5194E" w14:textId="77777777"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4308AE76"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3F19B8B6" w14:textId="77777777"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1E11D8E0" w14:textId="77777777" w:rsidTr="005B6730">
        <w:trPr>
          <w:gridAfter w:val="1"/>
          <w:wAfter w:w="19" w:type="dxa"/>
          <w:trHeight w:val="591"/>
        </w:trPr>
        <w:tc>
          <w:tcPr>
            <w:tcW w:w="7338" w:type="dxa"/>
          </w:tcPr>
          <w:p w14:paraId="3EE0D2BC"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Risk</w:t>
            </w:r>
          </w:p>
          <w:p w14:paraId="52014CEA" w14:textId="1D3A6AF4" w:rsidR="009E22D0" w:rsidRDefault="007E2750" w:rsidP="00915004">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w:t>
            </w:r>
            <w:r w:rsidR="00D80A1D">
              <w:rPr>
                <w:rFonts w:ascii="Arial" w:eastAsia="Calibri" w:hAnsi="Arial" w:cs="Arial"/>
                <w:sz w:val="20"/>
                <w:szCs w:val="20"/>
              </w:rPr>
              <w:t>laims</w:t>
            </w:r>
            <w:r>
              <w:rPr>
                <w:rFonts w:ascii="Arial" w:eastAsia="Calibri" w:hAnsi="Arial" w:cs="Arial"/>
                <w:sz w:val="20"/>
                <w:szCs w:val="20"/>
              </w:rPr>
              <w:t xml:space="preserve"> Handling</w:t>
            </w:r>
            <w:r w:rsidR="00D80A1D">
              <w:rPr>
                <w:rFonts w:ascii="Arial" w:eastAsia="Calibri" w:hAnsi="Arial" w:cs="Arial"/>
                <w:sz w:val="20"/>
                <w:szCs w:val="20"/>
              </w:rPr>
              <w:t>/Triage</w:t>
            </w:r>
            <w:r w:rsidRPr="00644BB2">
              <w:rPr>
                <w:rFonts w:ascii="Arial" w:hAnsi="Arial" w:cs="Arial"/>
                <w:sz w:val="20"/>
                <w:szCs w:val="20"/>
              </w:rPr>
              <w:t xml:space="preserve"> and across MPS to enable resolution and mitigation of potential impact on MPS, members and colleagues.</w:t>
            </w:r>
          </w:p>
          <w:p w14:paraId="16F085F3" w14:textId="77777777" w:rsidR="001F3CD5" w:rsidRDefault="001F3CD5"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14:paraId="244F860F" w14:textId="77777777" w:rsidR="007E2750" w:rsidRDefault="00A3460C"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Support</w:t>
            </w:r>
            <w:r w:rsidR="00443039" w:rsidRPr="00BD233E">
              <w:rPr>
                <w:rFonts w:ascii="Arial" w:hAnsi="Arial" w:cs="Arial"/>
                <w:sz w:val="20"/>
                <w:szCs w:val="20"/>
              </w:rPr>
              <w:t xml:space="preserve"> </w:t>
            </w:r>
            <w:r w:rsidR="00251070">
              <w:rPr>
                <w:rFonts w:ascii="Arial" w:hAnsi="Arial" w:cs="Arial"/>
                <w:sz w:val="20"/>
                <w:szCs w:val="20"/>
              </w:rPr>
              <w:t xml:space="preserve">and advise as appropriate on </w:t>
            </w:r>
            <w:r w:rsidR="000C4C47">
              <w:rPr>
                <w:rFonts w:ascii="Arial" w:hAnsi="Arial" w:cs="Arial"/>
                <w:sz w:val="20"/>
                <w:szCs w:val="20"/>
              </w:rPr>
              <w:t>case files</w:t>
            </w:r>
            <w:r w:rsidR="00251070">
              <w:rPr>
                <w:rFonts w:ascii="Arial" w:hAnsi="Arial" w:cs="Arial"/>
                <w:sz w:val="20"/>
                <w:szCs w:val="20"/>
              </w:rPr>
              <w:t>,</w:t>
            </w:r>
            <w:r w:rsidR="00443039" w:rsidRPr="00BD233E">
              <w:rPr>
                <w:rFonts w:ascii="Arial" w:hAnsi="Arial" w:cs="Arial"/>
                <w:sz w:val="20"/>
                <w:szCs w:val="20"/>
              </w:rPr>
              <w:t xml:space="preserve"> us</w:t>
            </w:r>
            <w:r w:rsidR="00251070">
              <w:rPr>
                <w:rFonts w:ascii="Arial" w:hAnsi="Arial" w:cs="Arial"/>
                <w:sz w:val="20"/>
                <w:szCs w:val="20"/>
              </w:rPr>
              <w:t>ing</w:t>
            </w:r>
            <w:r w:rsidR="00443039" w:rsidRPr="00BD233E">
              <w:rPr>
                <w:rFonts w:ascii="Arial" w:hAnsi="Arial" w:cs="Arial"/>
                <w:sz w:val="20"/>
                <w:szCs w:val="20"/>
              </w:rPr>
              <w:t xml:space="preserve"> own judgement on when to escalate to the </w:t>
            </w:r>
            <w:r>
              <w:rPr>
                <w:rFonts w:ascii="Arial" w:hAnsi="Arial" w:cs="Arial"/>
                <w:sz w:val="20"/>
                <w:szCs w:val="20"/>
              </w:rPr>
              <w:t>file handler</w:t>
            </w:r>
            <w:r w:rsidR="00443039" w:rsidRPr="00BD233E">
              <w:rPr>
                <w:rFonts w:ascii="Arial" w:hAnsi="Arial" w:cs="Arial"/>
                <w:sz w:val="20"/>
                <w:szCs w:val="20"/>
              </w:rPr>
              <w:t>, considering the requirements of the individual case and member</w:t>
            </w:r>
          </w:p>
          <w:p w14:paraId="5B80A367" w14:textId="5E44C6A3" w:rsidR="00E0317E" w:rsidRPr="00BD233E" w:rsidRDefault="00E0317E" w:rsidP="00C26695">
            <w:pPr>
              <w:pStyle w:val="ListParagraph"/>
              <w:numPr>
                <w:ilvl w:val="0"/>
                <w:numId w:val="25"/>
              </w:numPr>
              <w:ind w:left="283" w:hanging="283"/>
              <w:jc w:val="both"/>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r w:rsidR="005B6730" w:rsidRPr="00E0317E" w:rsidDel="005B6730">
              <w:rPr>
                <w:rFonts w:ascii="Arial" w:hAnsi="Arial" w:cs="Arial"/>
                <w:sz w:val="20"/>
                <w:szCs w:val="20"/>
              </w:rPr>
              <w:t xml:space="preserve"> </w:t>
            </w:r>
          </w:p>
        </w:tc>
        <w:tc>
          <w:tcPr>
            <w:tcW w:w="3149" w:type="dxa"/>
          </w:tcPr>
          <w:p w14:paraId="71099C6D" w14:textId="77777777"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18C30506"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CA481BD"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14:paraId="2DB9B91B" w14:textId="77777777"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7BFC1780" w14:textId="77777777" w:rsidTr="00BD233E">
        <w:trPr>
          <w:trHeight w:val="267"/>
        </w:trPr>
        <w:tc>
          <w:tcPr>
            <w:tcW w:w="10490" w:type="dxa"/>
            <w:shd w:val="clear" w:color="auto" w:fill="D9D9D9" w:themeFill="background1" w:themeFillShade="D9"/>
          </w:tcPr>
          <w:p w14:paraId="48FF0F5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428E598" w14:textId="77777777" w:rsidTr="00C26695">
        <w:trPr>
          <w:trHeight w:val="343"/>
        </w:trPr>
        <w:tc>
          <w:tcPr>
            <w:tcW w:w="10490" w:type="dxa"/>
          </w:tcPr>
          <w:p w14:paraId="2B38913F" w14:textId="77777777" w:rsidR="00E272ED" w:rsidRPr="00DE09EA" w:rsidRDefault="00A3460C" w:rsidP="00384394">
            <w:pPr>
              <w:numPr>
                <w:ilvl w:val="0"/>
                <w:numId w:val="27"/>
              </w:numPr>
              <w:spacing w:after="120" w:line="240" w:lineRule="auto"/>
            </w:pPr>
            <w:r w:rsidRPr="00E2499B">
              <w:rPr>
                <w:rFonts w:ascii="Arial" w:hAnsi="Arial" w:cs="Arial"/>
                <w:sz w:val="20"/>
                <w:szCs w:val="20"/>
              </w:rPr>
              <w:t>Undertak</w:t>
            </w:r>
            <w:r w:rsidR="005B6730">
              <w:rPr>
                <w:rFonts w:ascii="Arial" w:hAnsi="Arial" w:cs="Arial"/>
                <w:sz w:val="20"/>
                <w:szCs w:val="20"/>
              </w:rPr>
              <w:t>e</w:t>
            </w:r>
            <w:r w:rsidRPr="00E2499B">
              <w:rPr>
                <w:rFonts w:ascii="Arial" w:hAnsi="Arial" w:cs="Arial"/>
                <w:sz w:val="20"/>
                <w:szCs w:val="20"/>
              </w:rPr>
              <w:t xml:space="preserve"> other duties and tasks </w:t>
            </w:r>
            <w:r w:rsidR="005B6730" w:rsidRPr="00E2499B">
              <w:rPr>
                <w:rFonts w:ascii="Arial" w:hAnsi="Arial" w:cs="Arial"/>
                <w:sz w:val="20"/>
                <w:szCs w:val="20"/>
              </w:rPr>
              <w:t>appropriate to the grade or role</w:t>
            </w:r>
            <w:r w:rsidR="005B6730">
              <w:rPr>
                <w:rFonts w:ascii="Arial" w:hAnsi="Arial" w:cs="Arial"/>
                <w:sz w:val="20"/>
                <w:szCs w:val="20"/>
              </w:rPr>
              <w:t xml:space="preserve"> that </w:t>
            </w:r>
            <w:r w:rsidRPr="00E2499B">
              <w:rPr>
                <w:rFonts w:ascii="Arial" w:hAnsi="Arial" w:cs="Arial"/>
                <w:sz w:val="20"/>
                <w:szCs w:val="20"/>
              </w:rPr>
              <w:t xml:space="preserve">may be </w:t>
            </w:r>
            <w:r w:rsidR="005B6730">
              <w:rPr>
                <w:rFonts w:ascii="Arial" w:hAnsi="Arial" w:cs="Arial"/>
                <w:sz w:val="20"/>
                <w:szCs w:val="20"/>
              </w:rPr>
              <w:t>requested.</w:t>
            </w:r>
          </w:p>
        </w:tc>
      </w:tr>
    </w:tbl>
    <w:p w14:paraId="1FFCCB8B" w14:textId="77777777"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24AD912A" w14:textId="77777777" w:rsidTr="00BD233E">
        <w:trPr>
          <w:trHeight w:val="93"/>
        </w:trPr>
        <w:tc>
          <w:tcPr>
            <w:tcW w:w="10490" w:type="dxa"/>
            <w:shd w:val="clear" w:color="auto" w:fill="D9D9D9" w:themeFill="background1" w:themeFillShade="D9"/>
          </w:tcPr>
          <w:p w14:paraId="4019465F"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6F6A4D7" w14:textId="77777777" w:rsidTr="00BD233E">
        <w:trPr>
          <w:trHeight w:val="281"/>
        </w:trPr>
        <w:tc>
          <w:tcPr>
            <w:tcW w:w="10490" w:type="dxa"/>
          </w:tcPr>
          <w:p w14:paraId="31A6CC41" w14:textId="77777777" w:rsidR="005542D1" w:rsidRPr="00B75089" w:rsidRDefault="003B3753" w:rsidP="00C46F89">
            <w:pPr>
              <w:pStyle w:val="ListParagraph"/>
              <w:spacing w:before="0" w:beforeAutospacing="0" w:after="0" w:afterAutospacing="0"/>
              <w:ind w:left="357"/>
              <w:rPr>
                <w:rFonts w:ascii="Arial" w:hAnsi="Arial" w:cs="Arial"/>
                <w:sz w:val="20"/>
                <w:szCs w:val="20"/>
              </w:rPr>
            </w:pPr>
            <w:r>
              <w:rPr>
                <w:rFonts w:ascii="Arial" w:hAnsi="Arial" w:cs="Arial"/>
                <w:sz w:val="20"/>
                <w:szCs w:val="20"/>
              </w:rPr>
              <w:t>N/A</w:t>
            </w:r>
          </w:p>
        </w:tc>
      </w:tr>
    </w:tbl>
    <w:p w14:paraId="1F1EB409" w14:textId="77777777"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14:paraId="11E94A1F" w14:textId="77777777" w:rsidTr="00C26695">
        <w:trPr>
          <w:trHeight w:val="153"/>
        </w:trPr>
        <w:tc>
          <w:tcPr>
            <w:tcW w:w="5939" w:type="dxa"/>
            <w:shd w:val="clear" w:color="auto" w:fill="D9D9D9" w:themeFill="background1" w:themeFillShade="D9"/>
          </w:tcPr>
          <w:p w14:paraId="6AAC4553"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14:paraId="0474DA59" w14:textId="003CD98F" w:rsidR="0056188D" w:rsidRPr="00B75089" w:rsidRDefault="00C91CFA">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5C01F55F" w14:textId="77777777" w:rsidTr="000E38A0">
        <w:trPr>
          <w:trHeight w:val="327"/>
        </w:trPr>
        <w:tc>
          <w:tcPr>
            <w:tcW w:w="5939" w:type="dxa"/>
          </w:tcPr>
          <w:p w14:paraId="3DCD4D2C"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14:paraId="08165686"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7386CF6" w14:textId="77777777" w:rsidTr="000E38A0">
        <w:trPr>
          <w:trHeight w:val="274"/>
        </w:trPr>
        <w:tc>
          <w:tcPr>
            <w:tcW w:w="5939" w:type="dxa"/>
          </w:tcPr>
          <w:p w14:paraId="522F1B2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14:paraId="743242C5"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DA5FF8E" w14:textId="77777777" w:rsidTr="000E38A0">
        <w:trPr>
          <w:trHeight w:val="265"/>
        </w:trPr>
        <w:tc>
          <w:tcPr>
            <w:tcW w:w="5939" w:type="dxa"/>
          </w:tcPr>
          <w:p w14:paraId="5AB8FAB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14:paraId="05767CFF"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38282BB7" w14:textId="77777777" w:rsidTr="000E38A0">
        <w:trPr>
          <w:trHeight w:val="283"/>
        </w:trPr>
        <w:tc>
          <w:tcPr>
            <w:tcW w:w="5939" w:type="dxa"/>
          </w:tcPr>
          <w:p w14:paraId="5449B7E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14:paraId="2B2150DE"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0647348B" w14:textId="77777777" w:rsidTr="000E38A0">
        <w:trPr>
          <w:trHeight w:val="273"/>
        </w:trPr>
        <w:tc>
          <w:tcPr>
            <w:tcW w:w="5939" w:type="dxa"/>
          </w:tcPr>
          <w:p w14:paraId="7821E7D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14:paraId="47C90810"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6765CD0" w14:textId="77777777" w:rsidTr="000E38A0">
        <w:trPr>
          <w:trHeight w:val="262"/>
        </w:trPr>
        <w:tc>
          <w:tcPr>
            <w:tcW w:w="5939" w:type="dxa"/>
          </w:tcPr>
          <w:p w14:paraId="74B76D1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14:paraId="3BE11F31"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86" w:tblpY="333"/>
        <w:tblW w:w="10456" w:type="dxa"/>
        <w:tblLook w:val="04A0" w:firstRow="1" w:lastRow="0" w:firstColumn="1" w:lastColumn="0" w:noHBand="0" w:noVBand="1"/>
      </w:tblPr>
      <w:tblGrid>
        <w:gridCol w:w="460"/>
        <w:gridCol w:w="1945"/>
        <w:gridCol w:w="5670"/>
        <w:gridCol w:w="2381"/>
      </w:tblGrid>
      <w:tr w:rsidR="00915004" w:rsidRPr="00B75089" w14:paraId="131F44AA" w14:textId="77777777" w:rsidTr="00915004">
        <w:trPr>
          <w:trHeight w:val="222"/>
        </w:trPr>
        <w:tc>
          <w:tcPr>
            <w:tcW w:w="460" w:type="dxa"/>
            <w:shd w:val="clear" w:color="auto" w:fill="D9D9D9" w:themeFill="background1" w:themeFillShade="D9"/>
          </w:tcPr>
          <w:p w14:paraId="45D37260" w14:textId="77777777" w:rsidR="00915004" w:rsidRPr="00E2499B" w:rsidRDefault="00915004" w:rsidP="00915004">
            <w:pPr>
              <w:spacing w:after="0" w:line="240" w:lineRule="auto"/>
              <w:jc w:val="center"/>
              <w:rPr>
                <w:rFonts w:ascii="Arial" w:hAnsi="Arial" w:cs="Arial"/>
                <w:b/>
                <w:sz w:val="20"/>
                <w:szCs w:val="20"/>
              </w:rPr>
            </w:pPr>
          </w:p>
        </w:tc>
        <w:tc>
          <w:tcPr>
            <w:tcW w:w="1945" w:type="dxa"/>
            <w:shd w:val="clear" w:color="auto" w:fill="D9D9D9" w:themeFill="background1" w:themeFillShade="D9"/>
          </w:tcPr>
          <w:p w14:paraId="5BD7AC68"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Knowledge and Qualifications</w:t>
            </w:r>
          </w:p>
        </w:tc>
        <w:tc>
          <w:tcPr>
            <w:tcW w:w="5670" w:type="dxa"/>
            <w:shd w:val="clear" w:color="auto" w:fill="D9D9D9" w:themeFill="background1" w:themeFillShade="D9"/>
          </w:tcPr>
          <w:p w14:paraId="7BFE0252"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Skills</w:t>
            </w:r>
          </w:p>
        </w:tc>
        <w:tc>
          <w:tcPr>
            <w:tcW w:w="2381" w:type="dxa"/>
            <w:shd w:val="clear" w:color="auto" w:fill="D9D9D9" w:themeFill="background1" w:themeFillShade="D9"/>
          </w:tcPr>
          <w:p w14:paraId="5AABFD3F"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Experience</w:t>
            </w:r>
          </w:p>
        </w:tc>
      </w:tr>
      <w:tr w:rsidR="00915004" w:rsidRPr="00B75089" w14:paraId="32661E37" w14:textId="77777777" w:rsidTr="00915004">
        <w:trPr>
          <w:cantSplit/>
          <w:trHeight w:val="703"/>
        </w:trPr>
        <w:tc>
          <w:tcPr>
            <w:tcW w:w="460" w:type="dxa"/>
            <w:shd w:val="clear" w:color="auto" w:fill="D9D9D9" w:themeFill="background1" w:themeFillShade="D9"/>
            <w:textDirection w:val="btLr"/>
          </w:tcPr>
          <w:p w14:paraId="3199DB04" w14:textId="77777777" w:rsidR="00915004" w:rsidRPr="00E2499B" w:rsidRDefault="00915004" w:rsidP="00915004">
            <w:pPr>
              <w:spacing w:after="0" w:line="240" w:lineRule="auto"/>
              <w:ind w:left="113" w:right="113"/>
              <w:jc w:val="right"/>
              <w:rPr>
                <w:rFonts w:ascii="Arial" w:hAnsi="Arial" w:cs="Arial"/>
                <w:b/>
                <w:sz w:val="20"/>
                <w:szCs w:val="20"/>
              </w:rPr>
            </w:pPr>
            <w:r w:rsidRPr="00E2499B">
              <w:rPr>
                <w:rFonts w:ascii="Arial" w:hAnsi="Arial" w:cs="Arial"/>
                <w:b/>
                <w:sz w:val="20"/>
                <w:szCs w:val="20"/>
              </w:rPr>
              <w:t>Essential</w:t>
            </w:r>
          </w:p>
        </w:tc>
        <w:tc>
          <w:tcPr>
            <w:tcW w:w="1945" w:type="dxa"/>
          </w:tcPr>
          <w:p w14:paraId="7673F733" w14:textId="77777777" w:rsidR="00915004" w:rsidRPr="00E2499B" w:rsidRDefault="00915004" w:rsidP="00915004">
            <w:pPr>
              <w:rPr>
                <w:sz w:val="20"/>
                <w:szCs w:val="20"/>
              </w:rPr>
            </w:pPr>
          </w:p>
        </w:tc>
        <w:tc>
          <w:tcPr>
            <w:tcW w:w="5670" w:type="dxa"/>
          </w:tcPr>
          <w:p w14:paraId="59DF5C0F"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Excellent oral, written and interpersonal skills</w:t>
            </w:r>
            <w:r>
              <w:rPr>
                <w:rFonts w:ascii="Arial" w:eastAsia="Calibri" w:hAnsi="Arial" w:cs="Arial"/>
                <w:sz w:val="20"/>
                <w:szCs w:val="20"/>
              </w:rPr>
              <w:t>, able</w:t>
            </w:r>
            <w:r w:rsidRPr="00E2499B">
              <w:rPr>
                <w:rFonts w:ascii="Arial" w:eastAsia="Calibri" w:hAnsi="Arial" w:cs="Arial"/>
                <w:sz w:val="20"/>
                <w:szCs w:val="20"/>
              </w:rPr>
              <w:t xml:space="preserve"> to demonstrate empathy and manage difficult conversations</w:t>
            </w:r>
          </w:p>
          <w:p w14:paraId="68DB8117"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 xml:space="preserve">Able to provide a pragmatic approach to problem solving and work autonomously to ensure effective </w:t>
            </w:r>
            <w:r>
              <w:rPr>
                <w:rFonts w:ascii="Arial" w:eastAsia="Calibri" w:hAnsi="Arial" w:cs="Arial"/>
                <w:sz w:val="20"/>
                <w:szCs w:val="20"/>
              </w:rPr>
              <w:t xml:space="preserve">case </w:t>
            </w:r>
            <w:r w:rsidRPr="00E2499B">
              <w:rPr>
                <w:rFonts w:ascii="Arial" w:eastAsia="Calibri" w:hAnsi="Arial" w:cs="Arial"/>
                <w:sz w:val="20"/>
                <w:szCs w:val="20"/>
              </w:rPr>
              <w:t>handling</w:t>
            </w:r>
            <w:r>
              <w:rPr>
                <w:rFonts w:ascii="Arial" w:eastAsia="Calibri" w:hAnsi="Arial" w:cs="Arial"/>
                <w:sz w:val="20"/>
                <w:szCs w:val="20"/>
              </w:rPr>
              <w:t>.</w:t>
            </w:r>
          </w:p>
          <w:p w14:paraId="47F440C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sidRPr="00E2499B">
              <w:rPr>
                <w:rFonts w:ascii="Arial" w:hAnsi="Arial" w:cs="Arial"/>
                <w:sz w:val="20"/>
                <w:szCs w:val="20"/>
              </w:rPr>
              <w:t>Prioritisation and time management to deliver to SLAs</w:t>
            </w:r>
          </w:p>
          <w:p w14:paraId="0066AC1A" w14:textId="77777777" w:rsidR="00915004" w:rsidRPr="00E2499B" w:rsidRDefault="00915004" w:rsidP="00915004">
            <w:pPr>
              <w:numPr>
                <w:ilvl w:val="0"/>
                <w:numId w:val="5"/>
              </w:numPr>
              <w:spacing w:before="40" w:after="0" w:line="240" w:lineRule="auto"/>
              <w:ind w:left="171" w:hanging="218"/>
              <w:rPr>
                <w:rFonts w:ascii="Arial" w:hAnsi="Arial" w:cs="Arial"/>
                <w:sz w:val="20"/>
                <w:szCs w:val="20"/>
              </w:rPr>
            </w:pPr>
            <w:r w:rsidRPr="00E2499B">
              <w:rPr>
                <w:rFonts w:ascii="Arial" w:hAnsi="Arial" w:cs="Arial"/>
                <w:sz w:val="20"/>
                <w:szCs w:val="20"/>
              </w:rPr>
              <w:t>Ability to embrace change in relation to practices and procedures for the improvement of MPS’s business needs.</w:t>
            </w:r>
          </w:p>
        </w:tc>
        <w:tc>
          <w:tcPr>
            <w:tcW w:w="2381" w:type="dxa"/>
          </w:tcPr>
          <w:p w14:paraId="7DE51AB0"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Customer service / member management</w:t>
            </w:r>
          </w:p>
          <w:p w14:paraId="593DC973"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 xml:space="preserve">Administration of varying complexity </w:t>
            </w:r>
          </w:p>
        </w:tc>
      </w:tr>
      <w:tr w:rsidR="00915004" w:rsidRPr="00B75089" w14:paraId="49FF2CC9" w14:textId="77777777" w:rsidTr="00915004">
        <w:trPr>
          <w:cantSplit/>
          <w:trHeight w:val="1129"/>
        </w:trPr>
        <w:tc>
          <w:tcPr>
            <w:tcW w:w="460" w:type="dxa"/>
            <w:shd w:val="clear" w:color="auto" w:fill="D9D9D9" w:themeFill="background1" w:themeFillShade="D9"/>
            <w:textDirection w:val="btLr"/>
          </w:tcPr>
          <w:p w14:paraId="12A1EADE" w14:textId="77777777" w:rsidR="00915004" w:rsidRPr="00E2499B" w:rsidRDefault="00915004" w:rsidP="00915004">
            <w:pPr>
              <w:spacing w:after="0" w:line="240" w:lineRule="auto"/>
              <w:ind w:left="113" w:right="113"/>
              <w:rPr>
                <w:rFonts w:ascii="Arial" w:hAnsi="Arial" w:cs="Arial"/>
                <w:b/>
                <w:sz w:val="20"/>
                <w:szCs w:val="20"/>
              </w:rPr>
            </w:pPr>
            <w:r>
              <w:rPr>
                <w:rFonts w:ascii="Arial" w:hAnsi="Arial" w:cs="Arial"/>
                <w:b/>
                <w:sz w:val="20"/>
                <w:szCs w:val="20"/>
              </w:rPr>
              <w:t>Desirable</w:t>
            </w:r>
          </w:p>
        </w:tc>
        <w:tc>
          <w:tcPr>
            <w:tcW w:w="1945" w:type="dxa"/>
          </w:tcPr>
          <w:p w14:paraId="68BBF3AE" w14:textId="5B4D26C3" w:rsidR="00915004" w:rsidRPr="00E2499B" w:rsidRDefault="0040444F" w:rsidP="00915004">
            <w:pPr>
              <w:spacing w:after="0"/>
              <w:jc w:val="both"/>
              <w:rPr>
                <w:rFonts w:ascii="Arial" w:hAnsi="Arial" w:cs="Arial"/>
                <w:sz w:val="20"/>
                <w:szCs w:val="20"/>
              </w:rPr>
            </w:pPr>
            <w:r>
              <w:rPr>
                <w:rFonts w:ascii="Arial" w:hAnsi="Arial" w:cs="Arial"/>
              </w:rPr>
              <w:t>Knowledge of Medical and Dental terminology</w:t>
            </w:r>
          </w:p>
        </w:tc>
        <w:tc>
          <w:tcPr>
            <w:tcW w:w="5670" w:type="dxa"/>
          </w:tcPr>
          <w:p w14:paraId="0D803A6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Pr>
                <w:rFonts w:ascii="Arial" w:hAnsi="Arial" w:cs="Arial"/>
                <w:sz w:val="20"/>
                <w:szCs w:val="20"/>
              </w:rPr>
              <w:t xml:space="preserve"> Competent IT / case management system</w:t>
            </w:r>
          </w:p>
        </w:tc>
        <w:tc>
          <w:tcPr>
            <w:tcW w:w="2381" w:type="dxa"/>
          </w:tcPr>
          <w:p w14:paraId="0B4DFD68" w14:textId="77777777" w:rsidR="00915004" w:rsidRPr="00E2499B" w:rsidRDefault="00915004" w:rsidP="00915004">
            <w:pPr>
              <w:pStyle w:val="ListParagraph"/>
              <w:numPr>
                <w:ilvl w:val="0"/>
                <w:numId w:val="5"/>
              </w:numPr>
              <w:spacing w:after="0"/>
              <w:ind w:left="176" w:hanging="142"/>
              <w:jc w:val="both"/>
              <w:rPr>
                <w:rFonts w:ascii="Arial" w:hAnsi="Arial" w:cs="Arial"/>
                <w:sz w:val="20"/>
                <w:szCs w:val="20"/>
              </w:rPr>
            </w:pPr>
            <w:r w:rsidRPr="00E2499B">
              <w:rPr>
                <w:rFonts w:ascii="Arial" w:eastAsia="Calibri" w:hAnsi="Arial" w:cs="Arial"/>
                <w:sz w:val="20"/>
                <w:szCs w:val="20"/>
              </w:rPr>
              <w:t xml:space="preserve">Experience in healthcare or legal background </w:t>
            </w:r>
          </w:p>
        </w:tc>
      </w:tr>
    </w:tbl>
    <w:p w14:paraId="5D660916" w14:textId="77777777" w:rsidR="003B3753" w:rsidRDefault="003B3753" w:rsidP="005B6730">
      <w:pPr>
        <w:tabs>
          <w:tab w:val="left" w:pos="983"/>
        </w:tabs>
        <w:spacing w:line="240" w:lineRule="auto"/>
        <w:rPr>
          <w:rFonts w:ascii="Arial" w:hAnsi="Arial" w:cs="Arial"/>
        </w:rPr>
      </w:pPr>
    </w:p>
    <w:sectPr w:rsidR="003B3753"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BD1A" w14:textId="77777777" w:rsidR="00236097" w:rsidRDefault="00236097" w:rsidP="009E22D0">
      <w:pPr>
        <w:spacing w:after="0" w:line="240" w:lineRule="auto"/>
      </w:pPr>
      <w:r>
        <w:separator/>
      </w:r>
    </w:p>
  </w:endnote>
  <w:endnote w:type="continuationSeparator" w:id="0">
    <w:p w14:paraId="32E2D4BE" w14:textId="77777777" w:rsidR="00236097" w:rsidRDefault="00236097"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C57D" w14:textId="216B7A21"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00986164">
      <w:rPr>
        <w:rFonts w:ascii="Arial" w:eastAsiaTheme="minorHAnsi" w:hAnsi="Arial" w:cs="Arial"/>
        <w:sz w:val="16"/>
        <w:lang w:eastAsia="en-US"/>
      </w:rPr>
      <w:t xml:space="preserve">April </w:t>
    </w:r>
    <w:r w:rsidR="00E2499B">
      <w:rPr>
        <w:rFonts w:ascii="Arial" w:eastAsiaTheme="minorHAnsi" w:hAnsi="Arial" w:cs="Arial"/>
        <w:sz w:val="16"/>
        <w:lang w:eastAsia="en-US"/>
      </w:rPr>
      <w:t>2020</w:t>
    </w:r>
  </w:p>
  <w:p w14:paraId="77EC3B4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3CABF295" w14:textId="39F84305"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986164">
      <w:rPr>
        <w:rFonts w:ascii="Arial" w:eastAsiaTheme="minorHAnsi" w:hAnsi="Arial" w:cs="Arial"/>
        <w:sz w:val="16"/>
        <w:lang w:eastAsia="en-US"/>
      </w:rPr>
      <w:t>April</w:t>
    </w:r>
    <w:r w:rsidR="00E2499B">
      <w:rPr>
        <w:rFonts w:ascii="Arial" w:eastAsiaTheme="minorHAnsi" w:hAnsi="Arial" w:cs="Arial"/>
        <w:sz w:val="16"/>
        <w:lang w:eastAsia="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C9E1" w14:textId="77777777" w:rsidR="00236097" w:rsidRDefault="00236097" w:rsidP="009E22D0">
      <w:pPr>
        <w:spacing w:after="0" w:line="240" w:lineRule="auto"/>
      </w:pPr>
      <w:r>
        <w:separator/>
      </w:r>
    </w:p>
  </w:footnote>
  <w:footnote w:type="continuationSeparator" w:id="0">
    <w:p w14:paraId="4B821D0D" w14:textId="77777777" w:rsidR="00236097" w:rsidRDefault="00236097"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7AA4" w14:textId="77777777"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1312"/>
    <w:multiLevelType w:val="hybridMultilevel"/>
    <w:tmpl w:val="8990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2FD1"/>
    <w:multiLevelType w:val="hybridMultilevel"/>
    <w:tmpl w:val="6024B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7"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55479"/>
    <w:multiLevelType w:val="hybridMultilevel"/>
    <w:tmpl w:val="796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922C6A"/>
    <w:multiLevelType w:val="hybridMultilevel"/>
    <w:tmpl w:val="2EB8B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2E5C"/>
    <w:multiLevelType w:val="hybridMultilevel"/>
    <w:tmpl w:val="69E4C712"/>
    <w:lvl w:ilvl="0" w:tplc="490CD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B1ED7"/>
    <w:multiLevelType w:val="hybridMultilevel"/>
    <w:tmpl w:val="B8DC4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2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13"/>
  </w:num>
  <w:num w:numId="5">
    <w:abstractNumId w:val="16"/>
  </w:num>
  <w:num w:numId="6">
    <w:abstractNumId w:val="7"/>
  </w:num>
  <w:num w:numId="7">
    <w:abstractNumId w:val="21"/>
  </w:num>
  <w:num w:numId="8">
    <w:abstractNumId w:val="26"/>
  </w:num>
  <w:num w:numId="9">
    <w:abstractNumId w:val="28"/>
  </w:num>
  <w:num w:numId="10">
    <w:abstractNumId w:val="24"/>
  </w:num>
  <w:num w:numId="11">
    <w:abstractNumId w:val="10"/>
  </w:num>
  <w:num w:numId="12">
    <w:abstractNumId w:val="25"/>
  </w:num>
  <w:num w:numId="13">
    <w:abstractNumId w:val="20"/>
  </w:num>
  <w:num w:numId="14">
    <w:abstractNumId w:val="15"/>
  </w:num>
  <w:num w:numId="15">
    <w:abstractNumId w:val="9"/>
  </w:num>
  <w:num w:numId="16">
    <w:abstractNumId w:val="27"/>
  </w:num>
  <w:num w:numId="17">
    <w:abstractNumId w:val="6"/>
  </w:num>
  <w:num w:numId="18">
    <w:abstractNumId w:val="19"/>
  </w:num>
  <w:num w:numId="19">
    <w:abstractNumId w:val="3"/>
  </w:num>
  <w:num w:numId="20">
    <w:abstractNumId w:val="23"/>
  </w:num>
  <w:num w:numId="21">
    <w:abstractNumId w:val="7"/>
  </w:num>
  <w:num w:numId="22">
    <w:abstractNumId w:val="1"/>
  </w:num>
  <w:num w:numId="23">
    <w:abstractNumId w:val="22"/>
  </w:num>
  <w:num w:numId="24">
    <w:abstractNumId w:val="4"/>
  </w:num>
  <w:num w:numId="25">
    <w:abstractNumId w:val="2"/>
  </w:num>
  <w:num w:numId="26">
    <w:abstractNumId w:val="0"/>
  </w:num>
  <w:num w:numId="27">
    <w:abstractNumId w:val="17"/>
  </w:num>
  <w:num w:numId="28">
    <w:abstractNumId w:val="8"/>
  </w:num>
  <w:num w:numId="29">
    <w:abstractNumId w:val="11"/>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ctor, Beverley">
    <w15:presenceInfo w15:providerId="AD" w15:userId="S::Beverley.Proctor@medicalprotection.org::d1822cd8-f315-4809-83a9-524ffff25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4A8"/>
    <w:rsid w:val="00056CD6"/>
    <w:rsid w:val="00057103"/>
    <w:rsid w:val="00082F60"/>
    <w:rsid w:val="000A074C"/>
    <w:rsid w:val="000C1280"/>
    <w:rsid w:val="000C4C47"/>
    <w:rsid w:val="000E38A0"/>
    <w:rsid w:val="000E4361"/>
    <w:rsid w:val="00110426"/>
    <w:rsid w:val="00127396"/>
    <w:rsid w:val="00144F4F"/>
    <w:rsid w:val="00161482"/>
    <w:rsid w:val="0017728C"/>
    <w:rsid w:val="0018566C"/>
    <w:rsid w:val="001C72D3"/>
    <w:rsid w:val="001D0FA3"/>
    <w:rsid w:val="001D7669"/>
    <w:rsid w:val="001E3CE9"/>
    <w:rsid w:val="001F1504"/>
    <w:rsid w:val="001F3CD5"/>
    <w:rsid w:val="00206AE7"/>
    <w:rsid w:val="002214B6"/>
    <w:rsid w:val="00236097"/>
    <w:rsid w:val="0025069E"/>
    <w:rsid w:val="00251070"/>
    <w:rsid w:val="00264A12"/>
    <w:rsid w:val="002B557F"/>
    <w:rsid w:val="002C602E"/>
    <w:rsid w:val="002D2AA4"/>
    <w:rsid w:val="00384394"/>
    <w:rsid w:val="003859E6"/>
    <w:rsid w:val="003B3753"/>
    <w:rsid w:val="003E5744"/>
    <w:rsid w:val="0040444F"/>
    <w:rsid w:val="004162AC"/>
    <w:rsid w:val="00422BEB"/>
    <w:rsid w:val="00443039"/>
    <w:rsid w:val="00470130"/>
    <w:rsid w:val="004C1461"/>
    <w:rsid w:val="004C48E7"/>
    <w:rsid w:val="004D18E8"/>
    <w:rsid w:val="0053022F"/>
    <w:rsid w:val="005542D1"/>
    <w:rsid w:val="0056188D"/>
    <w:rsid w:val="005739E5"/>
    <w:rsid w:val="005B6730"/>
    <w:rsid w:val="005C650D"/>
    <w:rsid w:val="005C76AF"/>
    <w:rsid w:val="005F404A"/>
    <w:rsid w:val="00615FCE"/>
    <w:rsid w:val="00620AE8"/>
    <w:rsid w:val="006219B1"/>
    <w:rsid w:val="00666EB3"/>
    <w:rsid w:val="0067543A"/>
    <w:rsid w:val="00680FAA"/>
    <w:rsid w:val="00683051"/>
    <w:rsid w:val="00693299"/>
    <w:rsid w:val="006B3666"/>
    <w:rsid w:val="006C4598"/>
    <w:rsid w:val="006D597F"/>
    <w:rsid w:val="00711E46"/>
    <w:rsid w:val="00714055"/>
    <w:rsid w:val="00717094"/>
    <w:rsid w:val="00733AF3"/>
    <w:rsid w:val="0077487F"/>
    <w:rsid w:val="007E2750"/>
    <w:rsid w:val="007E7CA1"/>
    <w:rsid w:val="00813AEB"/>
    <w:rsid w:val="008B294E"/>
    <w:rsid w:val="00915004"/>
    <w:rsid w:val="00927B92"/>
    <w:rsid w:val="009317A0"/>
    <w:rsid w:val="00981F25"/>
    <w:rsid w:val="00986164"/>
    <w:rsid w:val="009E22D0"/>
    <w:rsid w:val="00A26D5E"/>
    <w:rsid w:val="00A3460C"/>
    <w:rsid w:val="00A4414A"/>
    <w:rsid w:val="00AA4EFB"/>
    <w:rsid w:val="00AB3368"/>
    <w:rsid w:val="00AB5D77"/>
    <w:rsid w:val="00AD268A"/>
    <w:rsid w:val="00AE77EC"/>
    <w:rsid w:val="00AF0E93"/>
    <w:rsid w:val="00B04E4C"/>
    <w:rsid w:val="00B47FD3"/>
    <w:rsid w:val="00B75089"/>
    <w:rsid w:val="00B82350"/>
    <w:rsid w:val="00BA3B90"/>
    <w:rsid w:val="00BD1075"/>
    <w:rsid w:val="00BD233E"/>
    <w:rsid w:val="00BD5C38"/>
    <w:rsid w:val="00C253B5"/>
    <w:rsid w:val="00C26695"/>
    <w:rsid w:val="00C362C5"/>
    <w:rsid w:val="00C41A88"/>
    <w:rsid w:val="00C46F89"/>
    <w:rsid w:val="00C60B32"/>
    <w:rsid w:val="00C91CFA"/>
    <w:rsid w:val="00CB1AB7"/>
    <w:rsid w:val="00CF3BE5"/>
    <w:rsid w:val="00D117F3"/>
    <w:rsid w:val="00D17205"/>
    <w:rsid w:val="00D40D76"/>
    <w:rsid w:val="00D564D2"/>
    <w:rsid w:val="00D56AA4"/>
    <w:rsid w:val="00D80A1D"/>
    <w:rsid w:val="00DA014F"/>
    <w:rsid w:val="00DB68D3"/>
    <w:rsid w:val="00DC326A"/>
    <w:rsid w:val="00DC5E71"/>
    <w:rsid w:val="00DE09EA"/>
    <w:rsid w:val="00DF0FC0"/>
    <w:rsid w:val="00E01407"/>
    <w:rsid w:val="00E01C74"/>
    <w:rsid w:val="00E0317E"/>
    <w:rsid w:val="00E2499B"/>
    <w:rsid w:val="00E272ED"/>
    <w:rsid w:val="00E35660"/>
    <w:rsid w:val="00E40AC5"/>
    <w:rsid w:val="00EA741C"/>
    <w:rsid w:val="00EB3C0A"/>
    <w:rsid w:val="00EE296A"/>
    <w:rsid w:val="00F04FC6"/>
    <w:rsid w:val="00F4575D"/>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5F5D92"/>
  <w15:docId w15:val="{F13DFB24-E1AD-44D1-9BE2-F5D1F23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D6A9688F-54E8-4261-919C-4F30A422217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Carr, Emily</cp:lastModifiedBy>
  <cp:revision>3</cp:revision>
  <dcterms:created xsi:type="dcterms:W3CDTF">2020-04-30T13:57:00Z</dcterms:created>
  <dcterms:modified xsi:type="dcterms:W3CDTF">2020-06-01T11:11:00Z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326af827-41d6-4103-a8ad-7b24a3abcab1</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