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661DE549" w14:textId="77777777" w:rsidTr="007E7CA1">
        <w:trPr>
          <w:trHeight w:val="265"/>
        </w:trPr>
        <w:tc>
          <w:tcPr>
            <w:tcW w:w="2127" w:type="dxa"/>
            <w:shd w:val="clear" w:color="auto" w:fill="D9D9D9" w:themeFill="background1" w:themeFillShade="D9"/>
          </w:tcPr>
          <w:p w14:paraId="6F3A4132"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28E3FCB9" w14:textId="77777777" w:rsidR="00F5319A" w:rsidRPr="00B75089" w:rsidRDefault="00D74E1A" w:rsidP="00575381">
            <w:pPr>
              <w:pStyle w:val="Header"/>
              <w:spacing w:after="0"/>
              <w:rPr>
                <w:rFonts w:ascii="Arial" w:hAnsi="Arial" w:cs="Arial"/>
                <w:sz w:val="20"/>
                <w:szCs w:val="20"/>
              </w:rPr>
            </w:pPr>
            <w:r>
              <w:rPr>
                <w:rFonts w:ascii="Arial" w:hAnsi="Arial" w:cs="Arial"/>
                <w:sz w:val="20"/>
                <w:szCs w:val="20"/>
              </w:rPr>
              <w:t xml:space="preserve">Senior </w:t>
            </w:r>
            <w:r w:rsidR="00575381">
              <w:rPr>
                <w:rFonts w:ascii="Arial" w:hAnsi="Arial" w:cs="Arial"/>
                <w:sz w:val="20"/>
                <w:szCs w:val="20"/>
              </w:rPr>
              <w:t xml:space="preserve">Group </w:t>
            </w:r>
            <w:r>
              <w:rPr>
                <w:rFonts w:ascii="Arial" w:hAnsi="Arial" w:cs="Arial"/>
                <w:sz w:val="20"/>
                <w:szCs w:val="20"/>
              </w:rPr>
              <w:t>Compliance Officer</w:t>
            </w:r>
          </w:p>
        </w:tc>
        <w:tc>
          <w:tcPr>
            <w:tcW w:w="1984" w:type="dxa"/>
            <w:shd w:val="clear" w:color="auto" w:fill="D9D9D9" w:themeFill="background1" w:themeFillShade="D9"/>
          </w:tcPr>
          <w:p w14:paraId="4D630BDD"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6BCB0223" w14:textId="77777777" w:rsidR="00F5319A" w:rsidRPr="00B75089" w:rsidRDefault="00D74E1A" w:rsidP="00B75089">
            <w:pPr>
              <w:pStyle w:val="Header"/>
              <w:spacing w:after="0"/>
              <w:jc w:val="both"/>
              <w:rPr>
                <w:rFonts w:ascii="Arial" w:hAnsi="Arial" w:cs="Arial"/>
                <w:sz w:val="20"/>
                <w:szCs w:val="20"/>
              </w:rPr>
            </w:pPr>
            <w:r w:rsidRPr="00D74E1A">
              <w:rPr>
                <w:rFonts w:ascii="Arial" w:hAnsi="Arial" w:cs="Arial"/>
                <w:sz w:val="20"/>
                <w:szCs w:val="20"/>
              </w:rPr>
              <w:t>Executive Director - Risk and Compliance</w:t>
            </w:r>
          </w:p>
        </w:tc>
      </w:tr>
      <w:tr w:rsidR="00F5319A" w:rsidRPr="00B75089" w14:paraId="329A5899" w14:textId="77777777" w:rsidTr="007E7CA1">
        <w:trPr>
          <w:trHeight w:val="278"/>
        </w:trPr>
        <w:tc>
          <w:tcPr>
            <w:tcW w:w="2127" w:type="dxa"/>
            <w:shd w:val="clear" w:color="auto" w:fill="D9D9D9" w:themeFill="background1" w:themeFillShade="D9"/>
          </w:tcPr>
          <w:p w14:paraId="23F20301"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1669FCE8" w14:textId="77777777" w:rsidR="00F5319A" w:rsidRPr="00B75089" w:rsidRDefault="00D74E1A" w:rsidP="00D74E1A">
            <w:pPr>
              <w:pStyle w:val="Header"/>
              <w:spacing w:after="0"/>
              <w:rPr>
                <w:rFonts w:ascii="Arial" w:hAnsi="Arial" w:cs="Arial"/>
                <w:sz w:val="20"/>
                <w:szCs w:val="20"/>
              </w:rPr>
            </w:pPr>
            <w:r w:rsidRPr="00D74E1A">
              <w:rPr>
                <w:rFonts w:ascii="Arial" w:eastAsia="Calibri" w:hAnsi="Arial" w:cs="Arial"/>
                <w:sz w:val="20"/>
                <w:szCs w:val="20"/>
                <w:lang w:eastAsia="en-US"/>
              </w:rPr>
              <w:t>Group Risk and Compliance</w:t>
            </w:r>
          </w:p>
        </w:tc>
        <w:tc>
          <w:tcPr>
            <w:tcW w:w="1984" w:type="dxa"/>
            <w:shd w:val="clear" w:color="auto" w:fill="D9D9D9" w:themeFill="background1" w:themeFillShade="D9"/>
          </w:tcPr>
          <w:p w14:paraId="7B1804F4"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6382F914" w14:textId="77777777" w:rsidR="00F5319A" w:rsidRPr="00B75089" w:rsidRDefault="00D74E1A" w:rsidP="00D74E1A">
            <w:pPr>
              <w:pStyle w:val="Header"/>
              <w:spacing w:after="0"/>
              <w:rPr>
                <w:rFonts w:ascii="Arial" w:hAnsi="Arial" w:cs="Arial"/>
                <w:sz w:val="20"/>
                <w:szCs w:val="20"/>
              </w:rPr>
            </w:pPr>
            <w:r w:rsidRPr="00D74E1A">
              <w:rPr>
                <w:rFonts w:ascii="Arial" w:eastAsia="Calibri" w:hAnsi="Arial" w:cs="Arial"/>
                <w:sz w:val="20"/>
                <w:szCs w:val="20"/>
                <w:lang w:eastAsia="en-US"/>
              </w:rPr>
              <w:t>Group Risk and Compliance</w:t>
            </w:r>
          </w:p>
        </w:tc>
      </w:tr>
      <w:tr w:rsidR="00F5319A" w:rsidRPr="00B75089" w14:paraId="0EBA2AE3" w14:textId="77777777" w:rsidTr="007E7CA1">
        <w:trPr>
          <w:trHeight w:val="265"/>
        </w:trPr>
        <w:tc>
          <w:tcPr>
            <w:tcW w:w="2127" w:type="dxa"/>
            <w:vMerge w:val="restart"/>
            <w:shd w:val="clear" w:color="auto" w:fill="D9D9D9" w:themeFill="background1" w:themeFillShade="D9"/>
          </w:tcPr>
          <w:p w14:paraId="6645A15F"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184CB7C5" w14:textId="77777777" w:rsidR="00F5319A" w:rsidRPr="00E94052" w:rsidRDefault="00CA588F" w:rsidP="00B75089">
            <w:pPr>
              <w:pStyle w:val="Header"/>
              <w:spacing w:after="0"/>
              <w:jc w:val="both"/>
              <w:rPr>
                <w:rFonts w:ascii="Arial" w:hAnsi="Arial" w:cs="Arial"/>
                <w:b/>
                <w:sz w:val="20"/>
                <w:szCs w:val="20"/>
              </w:rPr>
            </w:pPr>
            <w:r>
              <w:rPr>
                <w:rFonts w:ascii="Arial" w:hAnsi="Arial" w:cs="Arial"/>
                <w:sz w:val="20"/>
                <w:szCs w:val="20"/>
              </w:rPr>
              <w:t>D</w:t>
            </w:r>
            <w:r w:rsidR="00F5319A" w:rsidRPr="00E94052">
              <w:rPr>
                <w:rFonts w:ascii="Arial" w:hAnsi="Arial" w:cs="Arial"/>
                <w:sz w:val="20"/>
                <w:szCs w:val="20"/>
              </w:rPr>
              <w:t xml:space="preserve">irect reports </w:t>
            </w:r>
          </w:p>
          <w:p w14:paraId="702C9ABD" w14:textId="77777777" w:rsidR="0054269C" w:rsidRPr="0054269C" w:rsidRDefault="0054269C" w:rsidP="0054269C">
            <w:pPr>
              <w:pStyle w:val="Header"/>
              <w:numPr>
                <w:ilvl w:val="0"/>
                <w:numId w:val="24"/>
              </w:numPr>
              <w:spacing w:after="0"/>
              <w:rPr>
                <w:rFonts w:ascii="Arial" w:hAnsi="Arial" w:cs="Arial"/>
                <w:sz w:val="20"/>
                <w:szCs w:val="20"/>
              </w:rPr>
            </w:pPr>
            <w:r w:rsidRPr="0054269C">
              <w:rPr>
                <w:rFonts w:ascii="Arial" w:hAnsi="Arial" w:cs="Arial"/>
                <w:sz w:val="20"/>
                <w:szCs w:val="20"/>
              </w:rPr>
              <w:t>Group Compliance Monitoring Managers (x2 – UK)</w:t>
            </w:r>
          </w:p>
          <w:p w14:paraId="7A393FEA" w14:textId="77777777" w:rsidR="0054269C" w:rsidRPr="0054269C" w:rsidRDefault="0054269C" w:rsidP="0054269C">
            <w:pPr>
              <w:pStyle w:val="Header"/>
              <w:numPr>
                <w:ilvl w:val="0"/>
                <w:numId w:val="24"/>
              </w:numPr>
              <w:spacing w:after="0"/>
              <w:rPr>
                <w:rFonts w:ascii="Arial" w:hAnsi="Arial" w:cs="Arial"/>
                <w:sz w:val="20"/>
                <w:szCs w:val="20"/>
              </w:rPr>
            </w:pPr>
            <w:r w:rsidRPr="0054269C">
              <w:rPr>
                <w:rFonts w:ascii="Arial" w:hAnsi="Arial" w:cs="Arial"/>
                <w:sz w:val="20"/>
                <w:szCs w:val="20"/>
              </w:rPr>
              <w:t>Responsible Officer – Hong Kong (dotted line)</w:t>
            </w:r>
          </w:p>
          <w:p w14:paraId="21850721" w14:textId="196347D5" w:rsidR="00903789" w:rsidRPr="0054269C" w:rsidRDefault="00903789" w:rsidP="00EC35D3">
            <w:pPr>
              <w:pStyle w:val="Header"/>
              <w:numPr>
                <w:ilvl w:val="0"/>
                <w:numId w:val="24"/>
              </w:numPr>
              <w:spacing w:after="0"/>
              <w:rPr>
                <w:rFonts w:ascii="Arial" w:hAnsi="Arial" w:cs="Arial"/>
                <w:sz w:val="20"/>
                <w:szCs w:val="20"/>
              </w:rPr>
            </w:pPr>
            <w:r w:rsidRPr="0054269C">
              <w:rPr>
                <w:rFonts w:ascii="Arial" w:hAnsi="Arial" w:cs="Arial"/>
                <w:sz w:val="20"/>
                <w:szCs w:val="20"/>
              </w:rPr>
              <w:t xml:space="preserve">Key individual </w:t>
            </w:r>
            <w:r w:rsidR="0054269C" w:rsidRPr="0054269C">
              <w:rPr>
                <w:rFonts w:ascii="Arial" w:hAnsi="Arial" w:cs="Arial"/>
                <w:sz w:val="20"/>
                <w:szCs w:val="20"/>
              </w:rPr>
              <w:t xml:space="preserve">– </w:t>
            </w:r>
            <w:r w:rsidRPr="0054269C">
              <w:rPr>
                <w:rFonts w:ascii="Arial" w:hAnsi="Arial" w:cs="Arial"/>
                <w:sz w:val="20"/>
                <w:szCs w:val="20"/>
              </w:rPr>
              <w:t>S</w:t>
            </w:r>
            <w:r w:rsidR="0054269C" w:rsidRPr="0054269C">
              <w:rPr>
                <w:rFonts w:ascii="Arial" w:hAnsi="Arial" w:cs="Arial"/>
                <w:sz w:val="20"/>
                <w:szCs w:val="20"/>
              </w:rPr>
              <w:t xml:space="preserve">outh </w:t>
            </w:r>
            <w:r w:rsidRPr="0054269C">
              <w:rPr>
                <w:rFonts w:ascii="Arial" w:hAnsi="Arial" w:cs="Arial"/>
                <w:sz w:val="20"/>
                <w:szCs w:val="20"/>
              </w:rPr>
              <w:t>A</w:t>
            </w:r>
            <w:r w:rsidR="0054269C" w:rsidRPr="0054269C">
              <w:rPr>
                <w:rFonts w:ascii="Arial" w:hAnsi="Arial" w:cs="Arial"/>
                <w:sz w:val="20"/>
                <w:szCs w:val="20"/>
              </w:rPr>
              <w:t>frica (</w:t>
            </w:r>
            <w:r w:rsidRPr="0054269C">
              <w:rPr>
                <w:rFonts w:ascii="Arial" w:hAnsi="Arial" w:cs="Arial"/>
                <w:sz w:val="20"/>
                <w:szCs w:val="20"/>
              </w:rPr>
              <w:t>dotted line</w:t>
            </w:r>
            <w:r w:rsidR="0054269C" w:rsidRPr="0054269C">
              <w:rPr>
                <w:rFonts w:ascii="Arial" w:hAnsi="Arial" w:cs="Arial"/>
                <w:sz w:val="20"/>
                <w:szCs w:val="20"/>
              </w:rPr>
              <w:t>)</w:t>
            </w:r>
          </w:p>
          <w:p w14:paraId="7E90B766" w14:textId="77777777" w:rsidR="00F5319A" w:rsidRPr="00B75089" w:rsidRDefault="00F5319A" w:rsidP="00B75089">
            <w:pPr>
              <w:pStyle w:val="Header"/>
              <w:spacing w:after="0"/>
              <w:jc w:val="both"/>
              <w:rPr>
                <w:rFonts w:ascii="Arial" w:hAnsi="Arial" w:cs="Arial"/>
                <w:i/>
                <w:sz w:val="20"/>
                <w:szCs w:val="20"/>
              </w:rPr>
            </w:pPr>
          </w:p>
          <w:p w14:paraId="10D8AEE8"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3BAAEA7"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0BCB3B9A" w14:textId="77777777" w:rsidR="00B75089" w:rsidRPr="00B75089" w:rsidRDefault="00D74E1A" w:rsidP="00D74E1A">
            <w:pPr>
              <w:pStyle w:val="Header"/>
              <w:spacing w:after="0"/>
              <w:ind w:left="34"/>
              <w:jc w:val="both"/>
              <w:rPr>
                <w:rFonts w:ascii="Arial" w:hAnsi="Arial" w:cs="Arial"/>
                <w:sz w:val="20"/>
                <w:szCs w:val="20"/>
              </w:rPr>
            </w:pPr>
            <w:r w:rsidRPr="00D74E1A">
              <w:rPr>
                <w:rFonts w:ascii="Arial" w:hAnsi="Arial" w:cs="Arial"/>
                <w:sz w:val="20"/>
                <w:szCs w:val="20"/>
              </w:rPr>
              <w:t>Governance, compliance and control frameworks across the MPS Group (MPS)</w:t>
            </w:r>
          </w:p>
        </w:tc>
      </w:tr>
      <w:tr w:rsidR="00F5319A" w:rsidRPr="00B75089" w14:paraId="1B9B6766" w14:textId="77777777" w:rsidTr="007E7CA1">
        <w:trPr>
          <w:trHeight w:val="350"/>
        </w:trPr>
        <w:tc>
          <w:tcPr>
            <w:tcW w:w="2127" w:type="dxa"/>
            <w:vMerge/>
            <w:shd w:val="clear" w:color="auto" w:fill="D9D9D9" w:themeFill="background1" w:themeFillShade="D9"/>
          </w:tcPr>
          <w:p w14:paraId="170BF2D3"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406F5082"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9706C7D"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38FEA20C" w14:textId="77777777" w:rsidR="00F5319A" w:rsidRPr="00B75089" w:rsidRDefault="00932D62" w:rsidP="00B75089">
            <w:pPr>
              <w:pStyle w:val="Header"/>
              <w:spacing w:after="0"/>
              <w:jc w:val="both"/>
              <w:rPr>
                <w:rFonts w:ascii="Arial" w:hAnsi="Arial" w:cs="Arial"/>
                <w:sz w:val="20"/>
                <w:szCs w:val="20"/>
              </w:rPr>
            </w:pPr>
            <w:r>
              <w:rPr>
                <w:rFonts w:ascii="Arial" w:hAnsi="Arial" w:cs="Arial"/>
                <w:sz w:val="20"/>
                <w:szCs w:val="20"/>
              </w:rPr>
              <w:t>N/A</w:t>
            </w:r>
          </w:p>
        </w:tc>
      </w:tr>
      <w:tr w:rsidR="00F5319A" w:rsidRPr="00B75089" w14:paraId="17E89631" w14:textId="77777777" w:rsidTr="007E7CA1">
        <w:trPr>
          <w:trHeight w:val="381"/>
        </w:trPr>
        <w:tc>
          <w:tcPr>
            <w:tcW w:w="2127" w:type="dxa"/>
            <w:vMerge/>
            <w:shd w:val="clear" w:color="auto" w:fill="D9D9D9" w:themeFill="background1" w:themeFillShade="D9"/>
          </w:tcPr>
          <w:p w14:paraId="33DA8102"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6093F21B"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26BBE17B"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10C60633" w14:textId="77777777" w:rsidR="00F5319A" w:rsidRPr="00B75089" w:rsidRDefault="00932D62" w:rsidP="00B75089">
            <w:pPr>
              <w:pStyle w:val="Header"/>
              <w:spacing w:after="0"/>
              <w:jc w:val="both"/>
              <w:rPr>
                <w:rFonts w:ascii="Arial" w:hAnsi="Arial" w:cs="Arial"/>
                <w:color w:val="FF0000"/>
                <w:sz w:val="20"/>
                <w:szCs w:val="20"/>
              </w:rPr>
            </w:pPr>
            <w:r w:rsidRPr="00932D62">
              <w:rPr>
                <w:rFonts w:ascii="Arial" w:hAnsi="Arial" w:cs="Arial"/>
                <w:sz w:val="20"/>
                <w:szCs w:val="20"/>
              </w:rPr>
              <w:t>No</w:t>
            </w:r>
          </w:p>
        </w:tc>
      </w:tr>
      <w:tr w:rsidR="007E7CA1" w:rsidRPr="00B75089" w14:paraId="2DFF33B9" w14:textId="77777777" w:rsidTr="007E7CA1">
        <w:trPr>
          <w:trHeight w:val="558"/>
        </w:trPr>
        <w:tc>
          <w:tcPr>
            <w:tcW w:w="2127" w:type="dxa"/>
            <w:shd w:val="clear" w:color="auto" w:fill="D9D9D9" w:themeFill="background1" w:themeFillShade="D9"/>
          </w:tcPr>
          <w:p w14:paraId="50D68A1A"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517CD90B" w14:textId="70605E32" w:rsidR="007E7CA1" w:rsidRPr="00B75089" w:rsidRDefault="00D74E1A" w:rsidP="00B75089">
            <w:pPr>
              <w:pStyle w:val="Header"/>
              <w:spacing w:after="0"/>
              <w:jc w:val="both"/>
              <w:rPr>
                <w:rFonts w:ascii="Arial" w:hAnsi="Arial" w:cs="Arial"/>
                <w:sz w:val="20"/>
                <w:szCs w:val="20"/>
              </w:rPr>
            </w:pPr>
            <w:r>
              <w:rPr>
                <w:rFonts w:ascii="Arial" w:hAnsi="Arial" w:cs="Arial"/>
                <w:sz w:val="20"/>
                <w:szCs w:val="20"/>
              </w:rPr>
              <w:t>Guide</w:t>
            </w:r>
            <w:r w:rsidR="004F6FEE">
              <w:rPr>
                <w:rFonts w:ascii="Arial" w:hAnsi="Arial" w:cs="Arial"/>
                <w:sz w:val="20"/>
                <w:szCs w:val="20"/>
              </w:rPr>
              <w:t xml:space="preserve"> 1</w:t>
            </w:r>
          </w:p>
        </w:tc>
        <w:tc>
          <w:tcPr>
            <w:tcW w:w="1984" w:type="dxa"/>
            <w:shd w:val="clear" w:color="auto" w:fill="D9D9D9" w:themeFill="background1" w:themeFillShade="D9"/>
          </w:tcPr>
          <w:p w14:paraId="3D9F4D6B"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2369D438" w14:textId="4BD05D6E" w:rsidR="007E7CA1" w:rsidRPr="00B75089" w:rsidRDefault="004F6FEE"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Group Corporate Functions</w:t>
            </w:r>
          </w:p>
        </w:tc>
      </w:tr>
    </w:tbl>
    <w:p w14:paraId="32700FB5"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2777E1DB" w14:textId="77777777" w:rsidTr="009E22D0">
        <w:trPr>
          <w:trHeight w:val="456"/>
        </w:trPr>
        <w:tc>
          <w:tcPr>
            <w:tcW w:w="10509" w:type="dxa"/>
            <w:shd w:val="clear" w:color="auto" w:fill="D9D9D9" w:themeFill="background1" w:themeFillShade="D9"/>
          </w:tcPr>
          <w:p w14:paraId="101761E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6C12C76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1B5290C5" w14:textId="77777777" w:rsidTr="009E22D0">
        <w:trPr>
          <w:trHeight w:val="693"/>
        </w:trPr>
        <w:tc>
          <w:tcPr>
            <w:tcW w:w="10509" w:type="dxa"/>
          </w:tcPr>
          <w:p w14:paraId="3D204DB9" w14:textId="77777777" w:rsidR="009E22D0" w:rsidRPr="00D74E1A" w:rsidRDefault="00D74E1A" w:rsidP="00D74E1A">
            <w:pPr>
              <w:spacing w:line="240" w:lineRule="auto"/>
              <w:rPr>
                <w:rFonts w:ascii="Arial" w:hAnsi="Arial" w:cs="Arial"/>
                <w:sz w:val="20"/>
                <w:szCs w:val="20"/>
              </w:rPr>
            </w:pPr>
            <w:r w:rsidRPr="00D74E1A">
              <w:rPr>
                <w:rFonts w:ascii="Arial" w:hAnsi="Arial" w:cs="Arial"/>
                <w:sz w:val="20"/>
                <w:szCs w:val="20"/>
              </w:rPr>
              <w:t>The purpose of the role is to lead the fostering of a member-focused and appropriate compliance culture across the MPS Group which supports the delivery of financial security of our membership fund. This requires the development and management of effective and appropriate compliance and control frameworks to ensure the business remains within agreed risk appetite as set by the Council.</w:t>
            </w:r>
          </w:p>
        </w:tc>
      </w:tr>
    </w:tbl>
    <w:p w14:paraId="498891E2"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7BCBCC6A" w14:textId="77777777" w:rsidTr="009E22D0">
        <w:trPr>
          <w:trHeight w:val="310"/>
        </w:trPr>
        <w:tc>
          <w:tcPr>
            <w:tcW w:w="6346" w:type="dxa"/>
            <w:shd w:val="clear" w:color="auto" w:fill="D9D9D9" w:themeFill="background1" w:themeFillShade="D9"/>
          </w:tcPr>
          <w:p w14:paraId="17516D69"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29DF149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6E2678BD"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54F2E338" w14:textId="77777777" w:rsidR="009E22D0" w:rsidRDefault="009E22D0" w:rsidP="00E94052">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0503BF3A" w14:textId="77777777" w:rsidR="00E94052" w:rsidRPr="00B75089" w:rsidRDefault="00E94052" w:rsidP="00E94052">
            <w:pPr>
              <w:widowControl w:val="0"/>
              <w:autoSpaceDE w:val="0"/>
              <w:autoSpaceDN w:val="0"/>
              <w:adjustRightInd w:val="0"/>
              <w:spacing w:before="3" w:after="0" w:line="240" w:lineRule="auto"/>
              <w:rPr>
                <w:rFonts w:ascii="Arial" w:hAnsi="Arial" w:cs="Arial"/>
                <w:b/>
                <w:sz w:val="20"/>
                <w:szCs w:val="20"/>
              </w:rPr>
            </w:pPr>
          </w:p>
        </w:tc>
      </w:tr>
      <w:tr w:rsidR="00107BC4" w:rsidRPr="00B75089" w14:paraId="75016A92" w14:textId="77777777" w:rsidTr="009E22D0">
        <w:trPr>
          <w:trHeight w:val="578"/>
        </w:trPr>
        <w:tc>
          <w:tcPr>
            <w:tcW w:w="6346" w:type="dxa"/>
          </w:tcPr>
          <w:p w14:paraId="546DEF20" w14:textId="77777777" w:rsidR="00107BC4" w:rsidRDefault="00107BC4" w:rsidP="00107BC4">
            <w:pPr>
              <w:spacing w:after="0"/>
            </w:pPr>
            <w:r w:rsidRPr="00E94052">
              <w:rPr>
                <w:rFonts w:ascii="Arial" w:eastAsia="Calibri" w:hAnsi="Arial" w:cs="Arial"/>
                <w:b/>
                <w:sz w:val="20"/>
                <w:szCs w:val="20"/>
              </w:rPr>
              <w:t>Operational Leadership</w:t>
            </w:r>
            <w:r>
              <w:t xml:space="preserve"> </w:t>
            </w:r>
          </w:p>
          <w:p w14:paraId="187B78C4" w14:textId="77777777" w:rsidR="00107BC4" w:rsidRPr="00E94052" w:rsidRDefault="00107BC4" w:rsidP="00107BC4">
            <w:pPr>
              <w:pStyle w:val="ListParagraph"/>
              <w:numPr>
                <w:ilvl w:val="0"/>
                <w:numId w:val="20"/>
              </w:numPr>
              <w:spacing w:before="0" w:beforeAutospacing="0" w:after="0" w:afterAutospacing="0"/>
              <w:rPr>
                <w:rFonts w:ascii="Arial" w:eastAsia="Calibri" w:hAnsi="Arial" w:cs="Arial"/>
                <w:sz w:val="20"/>
                <w:szCs w:val="20"/>
              </w:rPr>
            </w:pPr>
            <w:r w:rsidRPr="00E94052">
              <w:rPr>
                <w:rFonts w:ascii="Arial" w:eastAsia="Calibri" w:hAnsi="Arial" w:cs="Arial"/>
                <w:sz w:val="20"/>
                <w:szCs w:val="20"/>
              </w:rPr>
              <w:t>Provide leadership across the Risk and Compliance Division and in particular the Compliance team to deliver on the overall corporate strategy, business performance, leadership of teams that reinforces the desired culture and delivery of strategic priorities.</w:t>
            </w:r>
          </w:p>
          <w:p w14:paraId="53D4BE62" w14:textId="77777777" w:rsidR="00107BC4" w:rsidRPr="00E94052" w:rsidRDefault="00107BC4" w:rsidP="00107BC4">
            <w:pPr>
              <w:pStyle w:val="ListParagraph"/>
              <w:numPr>
                <w:ilvl w:val="0"/>
                <w:numId w:val="20"/>
              </w:numPr>
              <w:spacing w:before="0" w:beforeAutospacing="0" w:after="0" w:afterAutospacing="0"/>
              <w:rPr>
                <w:rFonts w:ascii="Arial" w:eastAsia="Calibri" w:hAnsi="Arial" w:cs="Arial"/>
                <w:sz w:val="20"/>
                <w:szCs w:val="20"/>
              </w:rPr>
            </w:pPr>
            <w:r w:rsidRPr="00E94052">
              <w:rPr>
                <w:rFonts w:ascii="Arial" w:eastAsia="Calibri" w:hAnsi="Arial" w:cs="Arial"/>
                <w:sz w:val="20"/>
                <w:szCs w:val="20"/>
              </w:rPr>
              <w:t>Contribute to the development and delivery of the Risk and Compliance strategy to plan, cost and quality</w:t>
            </w:r>
            <w:r>
              <w:rPr>
                <w:rFonts w:ascii="Arial" w:eastAsia="Calibri" w:hAnsi="Arial" w:cs="Arial"/>
                <w:sz w:val="20"/>
                <w:szCs w:val="20"/>
              </w:rPr>
              <w:t>.</w:t>
            </w:r>
          </w:p>
          <w:p w14:paraId="2398A4DF" w14:textId="77777777" w:rsidR="00107BC4" w:rsidRPr="00E94052" w:rsidRDefault="00107BC4" w:rsidP="00107BC4">
            <w:pPr>
              <w:pStyle w:val="ListParagraph"/>
              <w:numPr>
                <w:ilvl w:val="0"/>
                <w:numId w:val="20"/>
              </w:numPr>
              <w:spacing w:before="0" w:beforeAutospacing="0" w:after="0" w:afterAutospacing="0"/>
              <w:rPr>
                <w:rFonts w:ascii="Arial" w:eastAsia="Calibri" w:hAnsi="Arial" w:cs="Arial"/>
                <w:sz w:val="20"/>
                <w:szCs w:val="20"/>
              </w:rPr>
            </w:pPr>
            <w:r w:rsidRPr="00E94052">
              <w:rPr>
                <w:rFonts w:ascii="Arial" w:eastAsia="Calibri" w:hAnsi="Arial" w:cs="Arial"/>
                <w:sz w:val="20"/>
                <w:szCs w:val="20"/>
              </w:rPr>
              <w:t xml:space="preserve">Support the continuous development and implementation of an appropriate risk strategy (based on three lines of defence) and controls which support the delivery of the business strategy and corporate objectives to enable sustainable growth and financial security of the membership fund. </w:t>
            </w:r>
          </w:p>
          <w:p w14:paraId="31F9CEBD" w14:textId="4BCCB62D" w:rsidR="00107BC4" w:rsidRPr="00E94052" w:rsidRDefault="00107BC4" w:rsidP="00107BC4">
            <w:pPr>
              <w:pStyle w:val="ListParagraph"/>
              <w:numPr>
                <w:ilvl w:val="0"/>
                <w:numId w:val="20"/>
              </w:numPr>
              <w:spacing w:before="0" w:beforeAutospacing="0" w:after="0" w:afterAutospacing="0"/>
              <w:rPr>
                <w:rFonts w:ascii="Arial" w:hAnsi="Arial" w:cs="Arial"/>
                <w:sz w:val="20"/>
                <w:szCs w:val="20"/>
              </w:rPr>
            </w:pPr>
            <w:r w:rsidRPr="00E94052">
              <w:rPr>
                <w:rFonts w:ascii="Arial" w:eastAsia="Calibri" w:hAnsi="Arial" w:cs="Arial"/>
                <w:sz w:val="20"/>
                <w:szCs w:val="20"/>
              </w:rPr>
              <w:t>Support</w:t>
            </w:r>
            <w:r>
              <w:rPr>
                <w:rFonts w:ascii="Arial" w:eastAsia="Calibri" w:hAnsi="Arial" w:cs="Arial"/>
                <w:sz w:val="20"/>
                <w:szCs w:val="20"/>
              </w:rPr>
              <w:t xml:space="preserve"> the </w:t>
            </w:r>
            <w:r w:rsidR="00297126">
              <w:rPr>
                <w:rFonts w:ascii="Arial" w:eastAsia="Calibri" w:hAnsi="Arial" w:cs="Arial"/>
                <w:sz w:val="20"/>
                <w:szCs w:val="20"/>
              </w:rPr>
              <w:t xml:space="preserve">Executive </w:t>
            </w:r>
            <w:r>
              <w:rPr>
                <w:rFonts w:ascii="Arial" w:eastAsia="Calibri" w:hAnsi="Arial" w:cs="Arial"/>
                <w:sz w:val="20"/>
                <w:szCs w:val="20"/>
              </w:rPr>
              <w:t>Director of Risk and</w:t>
            </w:r>
            <w:r w:rsidRPr="00E94052">
              <w:rPr>
                <w:rFonts w:ascii="Arial" w:eastAsia="Calibri" w:hAnsi="Arial" w:cs="Arial"/>
                <w:sz w:val="20"/>
                <w:szCs w:val="20"/>
              </w:rPr>
              <w:t xml:space="preserve"> Compliance in working closely with stakeholders across multiple work</w:t>
            </w:r>
            <w:r>
              <w:rPr>
                <w:rFonts w:ascii="Arial" w:eastAsia="Calibri" w:hAnsi="Arial" w:cs="Arial"/>
                <w:sz w:val="20"/>
                <w:szCs w:val="20"/>
              </w:rPr>
              <w:t xml:space="preserve"> </w:t>
            </w:r>
            <w:r w:rsidRPr="00E94052">
              <w:rPr>
                <w:rFonts w:ascii="Arial" w:eastAsia="Calibri" w:hAnsi="Arial" w:cs="Arial"/>
                <w:sz w:val="20"/>
                <w:szCs w:val="20"/>
              </w:rPr>
              <w:t>streams to ensure the firms transformation programmes comply with the FCA handbook and all other appropriate regulatory and legal requirements.</w:t>
            </w:r>
          </w:p>
        </w:tc>
        <w:tc>
          <w:tcPr>
            <w:tcW w:w="4141" w:type="dxa"/>
          </w:tcPr>
          <w:p w14:paraId="577CE653" w14:textId="77777777" w:rsidR="00107BC4" w:rsidRDefault="00107BC4" w:rsidP="00107BC4">
            <w:pPr>
              <w:pStyle w:val="ListParagraph"/>
              <w:numPr>
                <w:ilvl w:val="0"/>
                <w:numId w:val="6"/>
              </w:numPr>
              <w:tabs>
                <w:tab w:val="left" w:pos="921"/>
              </w:tabs>
              <w:ind w:left="317" w:hanging="284"/>
              <w:rPr>
                <w:rFonts w:ascii="Arial" w:hAnsi="Arial" w:cs="Arial"/>
                <w:sz w:val="20"/>
                <w:szCs w:val="20"/>
              </w:rPr>
            </w:pPr>
            <w:r>
              <w:rPr>
                <w:rFonts w:ascii="Arial" w:hAnsi="Arial" w:cs="Arial"/>
                <w:sz w:val="20"/>
                <w:szCs w:val="20"/>
              </w:rPr>
              <w:t>Reviews completed Vs plan</w:t>
            </w:r>
          </w:p>
          <w:p w14:paraId="6D9CEACC" w14:textId="77777777" w:rsidR="00107BC4" w:rsidRPr="00290C3D" w:rsidRDefault="00107BC4" w:rsidP="00107BC4">
            <w:pPr>
              <w:pStyle w:val="ListParagraph"/>
              <w:numPr>
                <w:ilvl w:val="0"/>
                <w:numId w:val="6"/>
              </w:numPr>
              <w:tabs>
                <w:tab w:val="left" w:pos="921"/>
              </w:tabs>
              <w:ind w:left="317" w:hanging="284"/>
              <w:rPr>
                <w:rFonts w:ascii="Arial" w:hAnsi="Arial" w:cs="Arial"/>
                <w:sz w:val="20"/>
                <w:szCs w:val="20"/>
              </w:rPr>
            </w:pPr>
            <w:r>
              <w:rPr>
                <w:rFonts w:ascii="Arial" w:hAnsi="Arial" w:cs="Arial"/>
                <w:sz w:val="20"/>
                <w:szCs w:val="20"/>
              </w:rPr>
              <w:t>R&amp;C</w:t>
            </w:r>
            <w:r w:rsidRPr="00290C3D">
              <w:rPr>
                <w:rFonts w:ascii="Arial" w:hAnsi="Arial" w:cs="Arial"/>
                <w:sz w:val="20"/>
                <w:szCs w:val="20"/>
              </w:rPr>
              <w:t xml:space="preserve"> engagement index vs plan</w:t>
            </w:r>
          </w:p>
          <w:p w14:paraId="37E87C7C" w14:textId="77777777" w:rsidR="00107BC4" w:rsidRPr="00290C3D" w:rsidRDefault="00131A2B" w:rsidP="00107BC4">
            <w:pPr>
              <w:pStyle w:val="ListParagraph"/>
              <w:numPr>
                <w:ilvl w:val="0"/>
                <w:numId w:val="6"/>
              </w:numPr>
              <w:tabs>
                <w:tab w:val="left" w:pos="921"/>
              </w:tabs>
              <w:ind w:left="317" w:hanging="284"/>
              <w:rPr>
                <w:rFonts w:ascii="Arial" w:hAnsi="Arial" w:cs="Arial"/>
                <w:sz w:val="20"/>
                <w:szCs w:val="20"/>
              </w:rPr>
            </w:pPr>
            <w:r>
              <w:rPr>
                <w:rFonts w:ascii="Arial" w:hAnsi="Arial" w:cs="Arial"/>
                <w:sz w:val="20"/>
                <w:szCs w:val="20"/>
              </w:rPr>
              <w:t>R&amp;C</w:t>
            </w:r>
            <w:r w:rsidR="00107BC4" w:rsidRPr="00290C3D">
              <w:rPr>
                <w:rFonts w:ascii="Arial" w:hAnsi="Arial" w:cs="Arial"/>
                <w:sz w:val="20"/>
                <w:szCs w:val="20"/>
              </w:rPr>
              <w:t xml:space="preserve"> leadership index vs plan</w:t>
            </w:r>
          </w:p>
          <w:p w14:paraId="6CFC7BEF" w14:textId="77777777" w:rsidR="00107BC4" w:rsidRPr="00290C3D" w:rsidRDefault="00131A2B" w:rsidP="00107BC4">
            <w:pPr>
              <w:pStyle w:val="ListParagraph"/>
              <w:numPr>
                <w:ilvl w:val="0"/>
                <w:numId w:val="6"/>
              </w:numPr>
              <w:tabs>
                <w:tab w:val="left" w:pos="921"/>
              </w:tabs>
              <w:ind w:left="317" w:hanging="284"/>
              <w:rPr>
                <w:rFonts w:ascii="Arial" w:hAnsi="Arial" w:cs="Arial"/>
                <w:sz w:val="20"/>
                <w:szCs w:val="20"/>
              </w:rPr>
            </w:pPr>
            <w:r>
              <w:rPr>
                <w:rFonts w:ascii="Arial" w:hAnsi="Arial" w:cs="Arial"/>
                <w:sz w:val="20"/>
                <w:szCs w:val="20"/>
              </w:rPr>
              <w:t>Compliance</w:t>
            </w:r>
            <w:r w:rsidR="00107BC4" w:rsidRPr="00290C3D">
              <w:rPr>
                <w:rFonts w:ascii="Arial" w:hAnsi="Arial" w:cs="Arial"/>
                <w:sz w:val="20"/>
                <w:szCs w:val="20"/>
              </w:rPr>
              <w:t xml:space="preserve"> framework in place and being actively managed</w:t>
            </w:r>
          </w:p>
          <w:p w14:paraId="2D2B6654" w14:textId="77777777" w:rsidR="00107BC4" w:rsidRPr="00B75089" w:rsidRDefault="00107BC4" w:rsidP="00107BC4">
            <w:pPr>
              <w:pStyle w:val="ListParagraph"/>
              <w:tabs>
                <w:tab w:val="left" w:pos="921"/>
              </w:tabs>
              <w:rPr>
                <w:rFonts w:ascii="Arial" w:hAnsi="Arial" w:cs="Arial"/>
                <w:sz w:val="20"/>
                <w:szCs w:val="20"/>
              </w:rPr>
            </w:pPr>
          </w:p>
        </w:tc>
      </w:tr>
      <w:tr w:rsidR="00107BC4" w:rsidRPr="00B75089" w14:paraId="18C4D519" w14:textId="77777777" w:rsidTr="009E22D0">
        <w:trPr>
          <w:trHeight w:val="578"/>
        </w:trPr>
        <w:tc>
          <w:tcPr>
            <w:tcW w:w="6346" w:type="dxa"/>
          </w:tcPr>
          <w:p w14:paraId="52625CDF" w14:textId="77777777" w:rsidR="00107BC4" w:rsidRDefault="00107BC4" w:rsidP="00107BC4">
            <w:pPr>
              <w:spacing w:after="0" w:line="240" w:lineRule="auto"/>
              <w:rPr>
                <w:rFonts w:ascii="Arial" w:hAnsi="Arial" w:cs="Arial"/>
                <w:b/>
                <w:sz w:val="20"/>
                <w:szCs w:val="20"/>
              </w:rPr>
            </w:pPr>
            <w:r w:rsidRPr="00B75089">
              <w:rPr>
                <w:rFonts w:ascii="Arial" w:hAnsi="Arial" w:cs="Arial"/>
                <w:b/>
                <w:sz w:val="20"/>
                <w:szCs w:val="20"/>
              </w:rPr>
              <w:t>Financial</w:t>
            </w:r>
          </w:p>
          <w:p w14:paraId="2291BE57" w14:textId="77777777" w:rsidR="00107BC4" w:rsidRPr="00E94052" w:rsidRDefault="00107BC4" w:rsidP="00107BC4">
            <w:pPr>
              <w:pStyle w:val="ListParagraph"/>
              <w:numPr>
                <w:ilvl w:val="0"/>
                <w:numId w:val="18"/>
              </w:numPr>
              <w:spacing w:before="0" w:beforeAutospacing="0" w:after="0" w:afterAutospacing="0"/>
              <w:rPr>
                <w:rFonts w:ascii="Arial" w:hAnsi="Arial" w:cs="Arial"/>
                <w:sz w:val="20"/>
                <w:szCs w:val="20"/>
              </w:rPr>
            </w:pPr>
            <w:r w:rsidRPr="00E94052">
              <w:rPr>
                <w:rFonts w:ascii="Arial" w:hAnsi="Arial" w:cs="Arial"/>
                <w:sz w:val="20"/>
                <w:szCs w:val="20"/>
              </w:rPr>
              <w:t>Support the Divisional setting and delivery of operational budgets ensuring an efficient and effective operating model which minimises cost and maximises financial sustainability without compromising the member experience</w:t>
            </w:r>
          </w:p>
        </w:tc>
        <w:tc>
          <w:tcPr>
            <w:tcW w:w="4141" w:type="dxa"/>
          </w:tcPr>
          <w:p w14:paraId="4C3FD597" w14:textId="77777777" w:rsidR="00107BC4" w:rsidRPr="00412DAD" w:rsidRDefault="00131A2B" w:rsidP="00107BC4">
            <w:pPr>
              <w:pStyle w:val="ListParagraph"/>
              <w:numPr>
                <w:ilvl w:val="0"/>
                <w:numId w:val="21"/>
              </w:numPr>
              <w:spacing w:after="0"/>
              <w:ind w:left="317" w:hanging="284"/>
              <w:rPr>
                <w:rFonts w:ascii="Arial" w:hAnsi="Arial" w:cs="Arial"/>
                <w:sz w:val="20"/>
                <w:szCs w:val="20"/>
              </w:rPr>
            </w:pPr>
            <w:r>
              <w:rPr>
                <w:rFonts w:ascii="Arial" w:hAnsi="Arial" w:cs="Arial"/>
                <w:sz w:val="20"/>
                <w:szCs w:val="20"/>
              </w:rPr>
              <w:t>R&amp;C</w:t>
            </w:r>
            <w:r w:rsidR="00107BC4" w:rsidRPr="00412DAD">
              <w:rPr>
                <w:rFonts w:ascii="Arial" w:hAnsi="Arial" w:cs="Arial"/>
                <w:sz w:val="20"/>
                <w:szCs w:val="20"/>
              </w:rPr>
              <w:t xml:space="preserve"> operational budget vs plan</w:t>
            </w:r>
          </w:p>
          <w:p w14:paraId="47F1CE5B" w14:textId="77777777" w:rsidR="00107BC4" w:rsidRDefault="00107BC4" w:rsidP="00107BC4">
            <w:pPr>
              <w:pStyle w:val="ListParagraph"/>
              <w:numPr>
                <w:ilvl w:val="0"/>
                <w:numId w:val="21"/>
              </w:numPr>
              <w:spacing w:after="0"/>
              <w:ind w:left="317" w:hanging="284"/>
              <w:rPr>
                <w:rFonts w:ascii="Arial" w:hAnsi="Arial" w:cs="Arial"/>
                <w:sz w:val="20"/>
                <w:szCs w:val="20"/>
              </w:rPr>
            </w:pPr>
            <w:r>
              <w:rPr>
                <w:rFonts w:ascii="Arial" w:hAnsi="Arial" w:cs="Arial"/>
                <w:sz w:val="20"/>
                <w:szCs w:val="20"/>
              </w:rPr>
              <w:t xml:space="preserve">Deliver </w:t>
            </w:r>
            <w:r w:rsidR="00131A2B">
              <w:rPr>
                <w:rFonts w:ascii="Arial" w:hAnsi="Arial" w:cs="Arial"/>
                <w:sz w:val="20"/>
                <w:szCs w:val="20"/>
              </w:rPr>
              <w:t>compliance</w:t>
            </w:r>
            <w:r>
              <w:rPr>
                <w:rFonts w:ascii="Arial" w:hAnsi="Arial" w:cs="Arial"/>
                <w:sz w:val="20"/>
                <w:szCs w:val="20"/>
              </w:rPr>
              <w:t xml:space="preserve"> operational MI Vs Plan</w:t>
            </w:r>
          </w:p>
          <w:p w14:paraId="2286645C" w14:textId="77777777" w:rsidR="00107BC4" w:rsidRPr="00412DAD" w:rsidRDefault="00131A2B" w:rsidP="00107BC4">
            <w:pPr>
              <w:pStyle w:val="ListParagraph"/>
              <w:numPr>
                <w:ilvl w:val="0"/>
                <w:numId w:val="21"/>
              </w:numPr>
              <w:spacing w:after="0"/>
              <w:ind w:left="317" w:hanging="284"/>
              <w:rPr>
                <w:rFonts w:ascii="Arial" w:hAnsi="Arial" w:cs="Arial"/>
                <w:sz w:val="20"/>
                <w:szCs w:val="20"/>
              </w:rPr>
            </w:pPr>
            <w:r>
              <w:rPr>
                <w:rFonts w:ascii="Arial" w:hAnsi="Arial" w:cs="Arial"/>
                <w:sz w:val="20"/>
                <w:szCs w:val="20"/>
              </w:rPr>
              <w:t>Compliance</w:t>
            </w:r>
            <w:r w:rsidR="00107BC4">
              <w:rPr>
                <w:rFonts w:ascii="Arial" w:hAnsi="Arial" w:cs="Arial"/>
                <w:sz w:val="20"/>
                <w:szCs w:val="20"/>
              </w:rPr>
              <w:t xml:space="preserve"> metrics and reporting produced to standard by SLA</w:t>
            </w:r>
          </w:p>
        </w:tc>
      </w:tr>
      <w:tr w:rsidR="00107BC4" w:rsidRPr="00B75089" w14:paraId="56B79F9A" w14:textId="77777777" w:rsidTr="009E22D0">
        <w:trPr>
          <w:trHeight w:val="578"/>
        </w:trPr>
        <w:tc>
          <w:tcPr>
            <w:tcW w:w="6346" w:type="dxa"/>
          </w:tcPr>
          <w:p w14:paraId="522FD1FC" w14:textId="77777777" w:rsidR="00107BC4" w:rsidRDefault="00107BC4" w:rsidP="00107BC4">
            <w:pPr>
              <w:spacing w:after="0" w:line="240" w:lineRule="auto"/>
              <w:rPr>
                <w:rFonts w:ascii="Arial" w:hAnsi="Arial" w:cs="Arial"/>
                <w:b/>
                <w:sz w:val="20"/>
                <w:szCs w:val="20"/>
              </w:rPr>
            </w:pPr>
            <w:r w:rsidRPr="00B75089">
              <w:rPr>
                <w:rFonts w:ascii="Arial" w:hAnsi="Arial" w:cs="Arial"/>
                <w:b/>
                <w:sz w:val="20"/>
                <w:szCs w:val="20"/>
              </w:rPr>
              <w:t>Member</w:t>
            </w:r>
          </w:p>
          <w:p w14:paraId="0F978957" w14:textId="68CB86E3" w:rsidR="00107BC4" w:rsidRPr="002D0FB8" w:rsidRDefault="00107BC4" w:rsidP="00107BC4">
            <w:pPr>
              <w:pStyle w:val="ListParagraph"/>
              <w:numPr>
                <w:ilvl w:val="0"/>
                <w:numId w:val="15"/>
              </w:numPr>
              <w:spacing w:before="0" w:beforeAutospacing="0" w:after="0" w:afterAutospacing="0"/>
              <w:rPr>
                <w:rFonts w:ascii="Arial" w:hAnsi="Arial" w:cs="Arial"/>
                <w:sz w:val="20"/>
                <w:szCs w:val="20"/>
              </w:rPr>
            </w:pPr>
            <w:r w:rsidRPr="002D0FB8">
              <w:rPr>
                <w:rFonts w:ascii="Arial" w:hAnsi="Arial" w:cs="Arial"/>
                <w:sz w:val="20"/>
                <w:szCs w:val="20"/>
              </w:rPr>
              <w:t xml:space="preserve">Monitor and provide robust challenge of emerging risks and </w:t>
            </w:r>
            <w:r w:rsidRPr="002D0FB8">
              <w:rPr>
                <w:rFonts w:ascii="Arial" w:hAnsi="Arial" w:cs="Arial"/>
                <w:sz w:val="20"/>
                <w:szCs w:val="20"/>
              </w:rPr>
              <w:lastRenderedPageBreak/>
              <w:t xml:space="preserve">issues arising from business activities which fail to deliver appropriate and consistent outcomes for members or are likely to have a material adverse effect on the Group, its operation or financial security </w:t>
            </w:r>
          </w:p>
          <w:p w14:paraId="437C8B73" w14:textId="77777777" w:rsidR="00107BC4" w:rsidRPr="00B75089" w:rsidRDefault="00107BC4" w:rsidP="00107BC4">
            <w:pPr>
              <w:pStyle w:val="ListParagraph"/>
              <w:numPr>
                <w:ilvl w:val="0"/>
                <w:numId w:val="15"/>
              </w:numPr>
              <w:spacing w:before="0" w:beforeAutospacing="0" w:after="0" w:afterAutospacing="0"/>
              <w:rPr>
                <w:rFonts w:ascii="Arial" w:hAnsi="Arial" w:cs="Arial"/>
                <w:sz w:val="20"/>
                <w:szCs w:val="20"/>
              </w:rPr>
            </w:pPr>
            <w:r w:rsidRPr="002D0FB8">
              <w:rPr>
                <w:rFonts w:ascii="Arial" w:hAnsi="Arial" w:cs="Arial"/>
                <w:sz w:val="20"/>
                <w:szCs w:val="20"/>
              </w:rPr>
              <w:t xml:space="preserve">Provide advice and support to the </w:t>
            </w:r>
            <w:r w:rsidR="00131A2B">
              <w:rPr>
                <w:rFonts w:ascii="Arial" w:hAnsi="Arial" w:cs="Arial"/>
                <w:sz w:val="20"/>
                <w:szCs w:val="20"/>
              </w:rPr>
              <w:t>business</w:t>
            </w:r>
            <w:r w:rsidRPr="002D0FB8">
              <w:rPr>
                <w:rFonts w:ascii="Arial" w:hAnsi="Arial" w:cs="Arial"/>
                <w:sz w:val="20"/>
                <w:szCs w:val="20"/>
              </w:rPr>
              <w:t xml:space="preserve"> to ensure the Company is compliant with the regulations that affect MPS, its members and colleagues</w:t>
            </w:r>
            <w:r>
              <w:rPr>
                <w:rFonts w:ascii="Arial" w:hAnsi="Arial" w:cs="Arial"/>
                <w:sz w:val="20"/>
                <w:szCs w:val="20"/>
              </w:rPr>
              <w:t>.</w:t>
            </w:r>
          </w:p>
        </w:tc>
        <w:tc>
          <w:tcPr>
            <w:tcW w:w="4141" w:type="dxa"/>
          </w:tcPr>
          <w:p w14:paraId="1BFE8123" w14:textId="77777777" w:rsidR="00107BC4" w:rsidRDefault="00107BC4" w:rsidP="00107BC4">
            <w:pPr>
              <w:pStyle w:val="ListParagraph"/>
              <w:numPr>
                <w:ilvl w:val="0"/>
                <w:numId w:val="4"/>
              </w:numPr>
              <w:ind w:left="317" w:hanging="284"/>
              <w:rPr>
                <w:rFonts w:ascii="Arial" w:hAnsi="Arial" w:cs="Arial"/>
                <w:sz w:val="20"/>
                <w:szCs w:val="20"/>
              </w:rPr>
            </w:pPr>
            <w:r>
              <w:rPr>
                <w:rFonts w:ascii="Arial" w:hAnsi="Arial" w:cs="Arial"/>
                <w:sz w:val="20"/>
                <w:szCs w:val="20"/>
              </w:rPr>
              <w:lastRenderedPageBreak/>
              <w:t>Internal Audit findings</w:t>
            </w:r>
          </w:p>
          <w:p w14:paraId="0DACE4B3" w14:textId="77777777" w:rsidR="00107BC4" w:rsidRDefault="00107BC4" w:rsidP="00107BC4">
            <w:pPr>
              <w:pStyle w:val="ListParagraph"/>
              <w:numPr>
                <w:ilvl w:val="0"/>
                <w:numId w:val="4"/>
              </w:numPr>
              <w:ind w:left="317" w:hanging="284"/>
              <w:rPr>
                <w:rFonts w:ascii="Arial" w:hAnsi="Arial" w:cs="Arial"/>
                <w:sz w:val="20"/>
                <w:szCs w:val="20"/>
              </w:rPr>
            </w:pPr>
            <w:r w:rsidRPr="00290C3D">
              <w:rPr>
                <w:rFonts w:ascii="Arial" w:hAnsi="Arial" w:cs="Arial"/>
                <w:sz w:val="20"/>
                <w:szCs w:val="20"/>
              </w:rPr>
              <w:t>Net promoter score</w:t>
            </w:r>
          </w:p>
          <w:p w14:paraId="3CCE575B" w14:textId="77777777" w:rsidR="00107BC4" w:rsidRPr="00290C3D" w:rsidRDefault="00107BC4" w:rsidP="00107BC4">
            <w:pPr>
              <w:pStyle w:val="ListParagraph"/>
              <w:numPr>
                <w:ilvl w:val="0"/>
                <w:numId w:val="4"/>
              </w:numPr>
              <w:ind w:left="317" w:hanging="284"/>
              <w:rPr>
                <w:rFonts w:ascii="Arial" w:hAnsi="Arial" w:cs="Arial"/>
                <w:sz w:val="20"/>
                <w:szCs w:val="20"/>
              </w:rPr>
            </w:pPr>
            <w:r>
              <w:rPr>
                <w:rFonts w:ascii="Arial" w:hAnsi="Arial" w:cs="Arial"/>
                <w:sz w:val="20"/>
                <w:szCs w:val="20"/>
              </w:rPr>
              <w:lastRenderedPageBreak/>
              <w:t>Member Experience Vs plan</w:t>
            </w:r>
          </w:p>
          <w:p w14:paraId="52FA1DF7" w14:textId="77777777" w:rsidR="00107BC4" w:rsidRPr="00290C3D" w:rsidRDefault="00107BC4" w:rsidP="00107BC4">
            <w:pPr>
              <w:pStyle w:val="ListParagraph"/>
              <w:numPr>
                <w:ilvl w:val="0"/>
                <w:numId w:val="4"/>
              </w:numPr>
              <w:ind w:left="317" w:hanging="284"/>
              <w:rPr>
                <w:rFonts w:ascii="Arial" w:hAnsi="Arial" w:cs="Arial"/>
                <w:sz w:val="20"/>
                <w:szCs w:val="20"/>
              </w:rPr>
            </w:pPr>
            <w:r w:rsidRPr="00290C3D">
              <w:rPr>
                <w:rFonts w:ascii="Arial" w:hAnsi="Arial" w:cs="Arial"/>
                <w:sz w:val="20"/>
                <w:szCs w:val="20"/>
              </w:rPr>
              <w:t>Member feedback</w:t>
            </w:r>
          </w:p>
          <w:p w14:paraId="605C79C0" w14:textId="77777777" w:rsidR="00107BC4" w:rsidRPr="00B75089" w:rsidRDefault="00107BC4" w:rsidP="00107BC4">
            <w:pPr>
              <w:pStyle w:val="ListParagraph"/>
              <w:rPr>
                <w:rFonts w:ascii="Arial" w:hAnsi="Arial" w:cs="Arial"/>
                <w:sz w:val="20"/>
                <w:szCs w:val="20"/>
              </w:rPr>
            </w:pPr>
          </w:p>
        </w:tc>
      </w:tr>
      <w:tr w:rsidR="00107BC4" w:rsidRPr="00B75089" w14:paraId="4BB593BF" w14:textId="77777777" w:rsidTr="009E22D0">
        <w:trPr>
          <w:trHeight w:val="591"/>
        </w:trPr>
        <w:tc>
          <w:tcPr>
            <w:tcW w:w="6346" w:type="dxa"/>
          </w:tcPr>
          <w:p w14:paraId="5D72C384" w14:textId="77777777" w:rsidR="00107BC4" w:rsidRPr="00B75089" w:rsidRDefault="00107BC4" w:rsidP="00107BC4">
            <w:pPr>
              <w:spacing w:after="0" w:line="240" w:lineRule="auto"/>
              <w:rPr>
                <w:rFonts w:ascii="Arial" w:hAnsi="Arial" w:cs="Arial"/>
                <w:b/>
                <w:sz w:val="20"/>
                <w:szCs w:val="20"/>
              </w:rPr>
            </w:pPr>
            <w:r w:rsidRPr="00B75089">
              <w:rPr>
                <w:rFonts w:ascii="Arial" w:hAnsi="Arial" w:cs="Arial"/>
                <w:b/>
                <w:sz w:val="20"/>
                <w:szCs w:val="20"/>
              </w:rPr>
              <w:lastRenderedPageBreak/>
              <w:t>People</w:t>
            </w:r>
          </w:p>
          <w:p w14:paraId="16C3805D" w14:textId="77777777" w:rsidR="00107BC4" w:rsidRPr="00E94052" w:rsidRDefault="00107BC4" w:rsidP="00107BC4">
            <w:pPr>
              <w:pStyle w:val="ListParagraph"/>
              <w:numPr>
                <w:ilvl w:val="0"/>
                <w:numId w:val="16"/>
              </w:numPr>
              <w:spacing w:before="0" w:beforeAutospacing="0" w:after="0" w:afterAutospacing="0"/>
              <w:rPr>
                <w:rFonts w:ascii="Arial" w:hAnsi="Arial" w:cs="Arial"/>
                <w:sz w:val="20"/>
                <w:szCs w:val="20"/>
              </w:rPr>
            </w:pPr>
            <w:r w:rsidRPr="00E94052">
              <w:rPr>
                <w:rFonts w:ascii="Arial" w:hAnsi="Arial" w:cs="Arial"/>
                <w:sz w:val="20"/>
                <w:szCs w:val="20"/>
              </w:rPr>
              <w:t xml:space="preserve">Provide strong leadership to ensure the training, competence, performance and engagement of all employees in </w:t>
            </w:r>
            <w:r>
              <w:rPr>
                <w:rFonts w:ascii="Arial" w:hAnsi="Arial" w:cs="Arial"/>
                <w:sz w:val="20"/>
                <w:szCs w:val="20"/>
              </w:rPr>
              <w:t>Risk and Compliance</w:t>
            </w:r>
            <w:r w:rsidRPr="00E94052">
              <w:rPr>
                <w:rFonts w:ascii="Arial" w:hAnsi="Arial" w:cs="Arial"/>
                <w:sz w:val="20"/>
                <w:szCs w:val="20"/>
              </w:rPr>
              <w:t xml:space="preserve"> ensuring all have clarity on their accountabilities and comply with all governance, policy standards and processes.</w:t>
            </w:r>
          </w:p>
          <w:p w14:paraId="6520285B" w14:textId="77777777" w:rsidR="00107BC4" w:rsidRPr="00E94052" w:rsidRDefault="00107BC4" w:rsidP="00107BC4">
            <w:pPr>
              <w:pStyle w:val="ListParagraph"/>
              <w:numPr>
                <w:ilvl w:val="0"/>
                <w:numId w:val="16"/>
              </w:numPr>
              <w:spacing w:before="0" w:beforeAutospacing="0" w:after="0" w:afterAutospacing="0"/>
              <w:rPr>
                <w:rFonts w:ascii="Arial" w:hAnsi="Arial" w:cs="Arial"/>
                <w:sz w:val="20"/>
                <w:szCs w:val="20"/>
              </w:rPr>
            </w:pPr>
            <w:r w:rsidRPr="00E94052">
              <w:rPr>
                <w:rFonts w:ascii="Arial" w:hAnsi="Arial" w:cs="Arial"/>
                <w:sz w:val="20"/>
                <w:szCs w:val="20"/>
              </w:rPr>
              <w:t xml:space="preserve">Build a strong pipeline of talent and succession across </w:t>
            </w:r>
            <w:r>
              <w:rPr>
                <w:rFonts w:ascii="Arial" w:hAnsi="Arial" w:cs="Arial"/>
                <w:sz w:val="20"/>
                <w:szCs w:val="20"/>
              </w:rPr>
              <w:t>Risk and Compliance</w:t>
            </w:r>
            <w:r w:rsidRPr="00E94052">
              <w:rPr>
                <w:rFonts w:ascii="Arial" w:hAnsi="Arial" w:cs="Arial"/>
                <w:sz w:val="20"/>
                <w:szCs w:val="20"/>
              </w:rPr>
              <w:t xml:space="preserve"> for the benefit of MPS which will mitigate workforce planning risks and maximises the performance and potential of </w:t>
            </w:r>
            <w:r>
              <w:rPr>
                <w:rFonts w:ascii="Arial" w:hAnsi="Arial" w:cs="Arial"/>
                <w:sz w:val="20"/>
                <w:szCs w:val="20"/>
              </w:rPr>
              <w:t>colleagues</w:t>
            </w:r>
            <w:r w:rsidRPr="00E94052">
              <w:rPr>
                <w:rFonts w:ascii="Arial" w:hAnsi="Arial" w:cs="Arial"/>
                <w:sz w:val="20"/>
                <w:szCs w:val="20"/>
              </w:rPr>
              <w:t>.</w:t>
            </w:r>
          </w:p>
        </w:tc>
        <w:tc>
          <w:tcPr>
            <w:tcW w:w="4141" w:type="dxa"/>
          </w:tcPr>
          <w:p w14:paraId="1DB90A38" w14:textId="77777777" w:rsidR="00107BC4" w:rsidRPr="00B75089" w:rsidRDefault="00107BC4" w:rsidP="00107BC4">
            <w:pPr>
              <w:pStyle w:val="ListParagraph"/>
              <w:numPr>
                <w:ilvl w:val="0"/>
                <w:numId w:val="4"/>
              </w:numPr>
              <w:spacing w:after="0"/>
              <w:ind w:left="317" w:hanging="284"/>
              <w:rPr>
                <w:rFonts w:ascii="Arial" w:hAnsi="Arial" w:cs="Arial"/>
                <w:sz w:val="20"/>
                <w:szCs w:val="20"/>
              </w:rPr>
            </w:pPr>
            <w:r w:rsidRPr="00B75089">
              <w:rPr>
                <w:rFonts w:ascii="Arial" w:hAnsi="Arial" w:cs="Arial"/>
                <w:sz w:val="20"/>
                <w:szCs w:val="20"/>
              </w:rPr>
              <w:t>Engagement Index Vs MPS</w:t>
            </w:r>
          </w:p>
          <w:p w14:paraId="5EC9D40B" w14:textId="77777777" w:rsidR="00107BC4" w:rsidRPr="00B75089" w:rsidRDefault="00107BC4" w:rsidP="00107BC4">
            <w:pPr>
              <w:pStyle w:val="ListParagraph"/>
              <w:numPr>
                <w:ilvl w:val="0"/>
                <w:numId w:val="4"/>
              </w:numPr>
              <w:spacing w:after="0"/>
              <w:ind w:left="317" w:hanging="284"/>
              <w:rPr>
                <w:rFonts w:ascii="Arial" w:hAnsi="Arial" w:cs="Arial"/>
                <w:sz w:val="20"/>
                <w:szCs w:val="20"/>
              </w:rPr>
            </w:pPr>
            <w:r w:rsidRPr="00B75089">
              <w:rPr>
                <w:rFonts w:ascii="Arial" w:hAnsi="Arial" w:cs="Arial"/>
                <w:sz w:val="20"/>
                <w:szCs w:val="20"/>
              </w:rPr>
              <w:t>Leadership Index Vs MPS</w:t>
            </w:r>
          </w:p>
          <w:p w14:paraId="7FD891B1" w14:textId="77777777" w:rsidR="00107BC4" w:rsidRPr="00B75089" w:rsidRDefault="00107BC4" w:rsidP="00107BC4">
            <w:pPr>
              <w:pStyle w:val="ListParagraph"/>
              <w:numPr>
                <w:ilvl w:val="0"/>
                <w:numId w:val="4"/>
              </w:numPr>
              <w:spacing w:after="0"/>
              <w:ind w:left="317" w:hanging="284"/>
              <w:rPr>
                <w:rFonts w:ascii="Arial" w:hAnsi="Arial" w:cs="Arial"/>
                <w:sz w:val="20"/>
                <w:szCs w:val="20"/>
              </w:rPr>
            </w:pPr>
            <w:r w:rsidRPr="00B75089">
              <w:rPr>
                <w:rFonts w:ascii="Arial" w:hAnsi="Arial" w:cs="Arial"/>
                <w:sz w:val="20"/>
                <w:szCs w:val="20"/>
              </w:rPr>
              <w:t>Strong Talent and Succession Plans</w:t>
            </w:r>
          </w:p>
          <w:p w14:paraId="325A427D" w14:textId="77777777" w:rsidR="00107BC4" w:rsidRPr="00B75089" w:rsidRDefault="00107BC4" w:rsidP="00107BC4">
            <w:pPr>
              <w:pStyle w:val="ListParagraph"/>
              <w:numPr>
                <w:ilvl w:val="0"/>
                <w:numId w:val="4"/>
              </w:numPr>
              <w:tabs>
                <w:tab w:val="left" w:pos="3145"/>
              </w:tabs>
              <w:spacing w:after="0"/>
              <w:ind w:left="317" w:hanging="284"/>
              <w:rPr>
                <w:rFonts w:ascii="Arial" w:hAnsi="Arial" w:cs="Arial"/>
                <w:sz w:val="20"/>
                <w:szCs w:val="20"/>
              </w:rPr>
            </w:pPr>
            <w:r w:rsidRPr="00B75089">
              <w:rPr>
                <w:rFonts w:ascii="Arial" w:hAnsi="Arial" w:cs="Arial"/>
                <w:sz w:val="20"/>
                <w:szCs w:val="20"/>
              </w:rPr>
              <w:t>HR Metrics – attrition, absence</w:t>
            </w:r>
            <w:r w:rsidRPr="00B75089">
              <w:rPr>
                <w:rFonts w:ascii="Arial" w:hAnsi="Arial" w:cs="Arial"/>
                <w:sz w:val="20"/>
                <w:szCs w:val="20"/>
              </w:rPr>
              <w:tab/>
            </w:r>
          </w:p>
        </w:tc>
      </w:tr>
      <w:tr w:rsidR="00107BC4" w:rsidRPr="00B75089" w14:paraId="2611E0CE" w14:textId="77777777" w:rsidTr="009E22D0">
        <w:trPr>
          <w:trHeight w:val="591"/>
        </w:trPr>
        <w:tc>
          <w:tcPr>
            <w:tcW w:w="6346" w:type="dxa"/>
          </w:tcPr>
          <w:p w14:paraId="0FF1D42A" w14:textId="77777777" w:rsidR="00107BC4" w:rsidRDefault="00107BC4" w:rsidP="00107BC4">
            <w:pPr>
              <w:spacing w:after="0" w:line="240" w:lineRule="auto"/>
              <w:rPr>
                <w:rFonts w:ascii="Arial" w:hAnsi="Arial" w:cs="Arial"/>
                <w:b/>
                <w:sz w:val="20"/>
                <w:szCs w:val="20"/>
              </w:rPr>
            </w:pPr>
            <w:r w:rsidRPr="00B75089">
              <w:rPr>
                <w:rFonts w:ascii="Arial" w:hAnsi="Arial" w:cs="Arial"/>
                <w:b/>
                <w:sz w:val="20"/>
                <w:szCs w:val="20"/>
              </w:rPr>
              <w:t>Risk</w:t>
            </w:r>
          </w:p>
          <w:p w14:paraId="4B651790" w14:textId="77777777" w:rsidR="00107BC4" w:rsidRPr="00E94052" w:rsidRDefault="00107BC4" w:rsidP="00107BC4">
            <w:pPr>
              <w:pStyle w:val="ListParagraph"/>
              <w:numPr>
                <w:ilvl w:val="0"/>
                <w:numId w:val="17"/>
              </w:numPr>
              <w:spacing w:before="0" w:beforeAutospacing="0" w:after="0" w:afterAutospacing="0"/>
              <w:rPr>
                <w:rFonts w:ascii="Arial" w:hAnsi="Arial" w:cs="Arial"/>
                <w:sz w:val="20"/>
                <w:szCs w:val="20"/>
              </w:rPr>
            </w:pPr>
            <w:r w:rsidRPr="00E94052">
              <w:rPr>
                <w:rFonts w:ascii="Arial" w:hAnsi="Arial" w:cs="Arial"/>
                <w:sz w:val="20"/>
                <w:szCs w:val="20"/>
              </w:rPr>
              <w:t>Create an environment where all colleagues recognise the importance of ris</w:t>
            </w:r>
            <w:r>
              <w:rPr>
                <w:rFonts w:ascii="Arial" w:hAnsi="Arial" w:cs="Arial"/>
                <w:sz w:val="20"/>
                <w:szCs w:val="20"/>
              </w:rPr>
              <w:t>k identification and management.</w:t>
            </w:r>
          </w:p>
          <w:p w14:paraId="0045D405" w14:textId="77777777" w:rsidR="00107BC4" w:rsidRPr="00B75089" w:rsidRDefault="00131A2B" w:rsidP="00107BC4">
            <w:pPr>
              <w:pStyle w:val="ListParagraph"/>
              <w:numPr>
                <w:ilvl w:val="0"/>
                <w:numId w:val="17"/>
              </w:numPr>
              <w:spacing w:before="0" w:beforeAutospacing="0" w:after="0" w:afterAutospacing="0"/>
              <w:rPr>
                <w:rFonts w:ascii="Arial" w:hAnsi="Arial" w:cs="Arial"/>
                <w:sz w:val="20"/>
                <w:szCs w:val="20"/>
              </w:rPr>
            </w:pPr>
            <w:r>
              <w:rPr>
                <w:rFonts w:ascii="Arial" w:hAnsi="Arial" w:cs="Arial"/>
                <w:sz w:val="20"/>
                <w:szCs w:val="20"/>
              </w:rPr>
              <w:t>Lead</w:t>
            </w:r>
            <w:r w:rsidR="00107BC4" w:rsidRPr="00E94052">
              <w:rPr>
                <w:rFonts w:ascii="Arial" w:hAnsi="Arial" w:cs="Arial"/>
                <w:sz w:val="20"/>
                <w:szCs w:val="20"/>
              </w:rPr>
              <w:t xml:space="preserve"> the design and implementation of an effective compliance framework which supports effective risk management across the business.</w:t>
            </w:r>
          </w:p>
        </w:tc>
        <w:tc>
          <w:tcPr>
            <w:tcW w:w="4141" w:type="dxa"/>
          </w:tcPr>
          <w:p w14:paraId="11E37C17" w14:textId="77777777" w:rsidR="00107BC4" w:rsidRPr="00ED15FE" w:rsidRDefault="00107BC4" w:rsidP="00107BC4">
            <w:pPr>
              <w:pStyle w:val="ListParagraph"/>
              <w:ind w:left="317" w:hanging="284"/>
              <w:rPr>
                <w:rFonts w:ascii="Arial" w:hAnsi="Arial" w:cs="Arial"/>
                <w:sz w:val="20"/>
                <w:szCs w:val="20"/>
              </w:rPr>
            </w:pPr>
          </w:p>
          <w:p w14:paraId="5F1C41A4" w14:textId="77777777" w:rsidR="00107BC4" w:rsidRPr="00131A2B" w:rsidRDefault="00107BC4" w:rsidP="00107BC4">
            <w:pPr>
              <w:pStyle w:val="ListParagraph"/>
              <w:numPr>
                <w:ilvl w:val="0"/>
                <w:numId w:val="5"/>
              </w:numPr>
              <w:ind w:left="317" w:hanging="284"/>
              <w:rPr>
                <w:rFonts w:ascii="Arial" w:hAnsi="Arial" w:cs="Arial"/>
                <w:sz w:val="20"/>
                <w:szCs w:val="20"/>
              </w:rPr>
            </w:pPr>
            <w:r w:rsidRPr="00B75089">
              <w:rPr>
                <w:rFonts w:ascii="Arial" w:eastAsia="Calibri" w:hAnsi="Arial" w:cs="Arial"/>
                <w:sz w:val="20"/>
                <w:szCs w:val="20"/>
              </w:rPr>
              <w:t>Audit Actions</w:t>
            </w:r>
          </w:p>
          <w:p w14:paraId="5A0F1D21" w14:textId="77777777" w:rsidR="00131A2B" w:rsidRPr="00131A2B" w:rsidRDefault="00131A2B" w:rsidP="00131A2B">
            <w:pPr>
              <w:pStyle w:val="ListParagraph"/>
              <w:numPr>
                <w:ilvl w:val="0"/>
                <w:numId w:val="5"/>
              </w:numPr>
              <w:ind w:left="317" w:hanging="284"/>
              <w:rPr>
                <w:rFonts w:ascii="Arial" w:eastAsia="Calibri" w:hAnsi="Arial" w:cs="Arial"/>
                <w:sz w:val="20"/>
                <w:szCs w:val="20"/>
              </w:rPr>
            </w:pPr>
            <w:r w:rsidRPr="00131A2B">
              <w:rPr>
                <w:rFonts w:ascii="Arial" w:eastAsia="Calibri" w:hAnsi="Arial" w:cs="Arial"/>
                <w:sz w:val="20"/>
                <w:szCs w:val="20"/>
              </w:rPr>
              <w:t>Conduct risk management information</w:t>
            </w:r>
          </w:p>
          <w:p w14:paraId="10DD6444" w14:textId="77777777" w:rsidR="00131A2B" w:rsidRPr="00131A2B" w:rsidRDefault="00131A2B" w:rsidP="00131A2B">
            <w:pPr>
              <w:pStyle w:val="ListParagraph"/>
              <w:numPr>
                <w:ilvl w:val="0"/>
                <w:numId w:val="5"/>
              </w:numPr>
              <w:ind w:left="317" w:hanging="284"/>
              <w:rPr>
                <w:rFonts w:ascii="Arial" w:eastAsia="Calibri" w:hAnsi="Arial" w:cs="Arial"/>
                <w:sz w:val="20"/>
                <w:szCs w:val="20"/>
              </w:rPr>
            </w:pPr>
            <w:r w:rsidRPr="00131A2B">
              <w:rPr>
                <w:rFonts w:ascii="Arial" w:eastAsia="Calibri" w:hAnsi="Arial" w:cs="Arial"/>
                <w:sz w:val="20"/>
                <w:szCs w:val="20"/>
              </w:rPr>
              <w:t>Reputation with regulators</w:t>
            </w:r>
          </w:p>
          <w:p w14:paraId="185C400D" w14:textId="77777777" w:rsidR="00131A2B" w:rsidRPr="00B75089" w:rsidRDefault="00131A2B" w:rsidP="00131A2B">
            <w:pPr>
              <w:pStyle w:val="ListParagraph"/>
              <w:numPr>
                <w:ilvl w:val="0"/>
                <w:numId w:val="5"/>
              </w:numPr>
              <w:ind w:left="317" w:hanging="284"/>
              <w:rPr>
                <w:rFonts w:ascii="Arial" w:hAnsi="Arial" w:cs="Arial"/>
                <w:sz w:val="20"/>
                <w:szCs w:val="20"/>
              </w:rPr>
            </w:pPr>
            <w:r w:rsidRPr="00131A2B">
              <w:rPr>
                <w:rFonts w:ascii="Arial" w:eastAsia="Calibri" w:hAnsi="Arial" w:cs="Arial"/>
                <w:sz w:val="20"/>
                <w:szCs w:val="20"/>
              </w:rPr>
              <w:t>Reputation with Lloyd’s partners</w:t>
            </w:r>
          </w:p>
        </w:tc>
      </w:tr>
    </w:tbl>
    <w:p w14:paraId="16EA0D83"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333330C5" w14:textId="77777777" w:rsidTr="00FF16B8">
        <w:trPr>
          <w:trHeight w:val="456"/>
        </w:trPr>
        <w:tc>
          <w:tcPr>
            <w:tcW w:w="10490" w:type="dxa"/>
            <w:shd w:val="clear" w:color="auto" w:fill="D9D9D9" w:themeFill="background1" w:themeFillShade="D9"/>
          </w:tcPr>
          <w:p w14:paraId="2C1529CA"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42F103F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35298159" w14:textId="77777777" w:rsidTr="00E94052">
        <w:trPr>
          <w:trHeight w:val="1850"/>
        </w:trPr>
        <w:tc>
          <w:tcPr>
            <w:tcW w:w="10490" w:type="dxa"/>
          </w:tcPr>
          <w:p w14:paraId="4DE2B4F5" w14:textId="77777777" w:rsidR="002D0FB8" w:rsidRPr="002D0FB8" w:rsidRDefault="002D0FB8" w:rsidP="002D0FB8">
            <w:pPr>
              <w:pStyle w:val="ListParagraph"/>
              <w:numPr>
                <w:ilvl w:val="0"/>
                <w:numId w:val="5"/>
              </w:numPr>
              <w:rPr>
                <w:rFonts w:ascii="Arial" w:hAnsi="Arial" w:cs="Arial"/>
                <w:sz w:val="20"/>
                <w:szCs w:val="20"/>
              </w:rPr>
            </w:pPr>
            <w:r w:rsidRPr="002D0FB8">
              <w:rPr>
                <w:rFonts w:ascii="Arial" w:hAnsi="Arial" w:cs="Arial"/>
                <w:sz w:val="20"/>
                <w:szCs w:val="20"/>
              </w:rPr>
              <w:t xml:space="preserve">Provide hands on support to ensure deliverables arising from the MPS transformation programmes comply with the </w:t>
            </w:r>
            <w:r w:rsidR="005C30C7">
              <w:rPr>
                <w:rFonts w:ascii="Arial" w:hAnsi="Arial" w:cs="Arial"/>
                <w:sz w:val="20"/>
                <w:szCs w:val="20"/>
              </w:rPr>
              <w:t xml:space="preserve">relevant regulatory </w:t>
            </w:r>
            <w:r w:rsidRPr="002D0FB8">
              <w:rPr>
                <w:rFonts w:ascii="Arial" w:hAnsi="Arial" w:cs="Arial"/>
                <w:sz w:val="20"/>
                <w:szCs w:val="20"/>
              </w:rPr>
              <w:t>and legal requirements.</w:t>
            </w:r>
          </w:p>
          <w:p w14:paraId="0D44E81C" w14:textId="77777777" w:rsidR="002D0FB8" w:rsidRPr="002D0FB8" w:rsidRDefault="002D0FB8" w:rsidP="002D0FB8">
            <w:pPr>
              <w:pStyle w:val="ListParagraph"/>
              <w:numPr>
                <w:ilvl w:val="0"/>
                <w:numId w:val="5"/>
              </w:numPr>
              <w:rPr>
                <w:rFonts w:ascii="Arial" w:hAnsi="Arial" w:cs="Arial"/>
                <w:sz w:val="20"/>
                <w:szCs w:val="20"/>
              </w:rPr>
            </w:pPr>
            <w:r w:rsidRPr="002D0FB8">
              <w:rPr>
                <w:rFonts w:ascii="Arial" w:hAnsi="Arial" w:cs="Arial"/>
                <w:sz w:val="20"/>
                <w:szCs w:val="20"/>
              </w:rPr>
              <w:t>Through a regulatory lens provide input and/or advice on organisational design, policies, processes e.g. recruitment; fit &amp; proper requirements; training and competency arrangements; financial promotions processes; product governance arrangements; sales and distribution processes; financial crime</w:t>
            </w:r>
          </w:p>
          <w:p w14:paraId="27892A21" w14:textId="77777777" w:rsidR="00E94052" w:rsidRDefault="002D0FB8" w:rsidP="00E94052">
            <w:pPr>
              <w:pStyle w:val="ListParagraph"/>
              <w:numPr>
                <w:ilvl w:val="0"/>
                <w:numId w:val="5"/>
              </w:numPr>
              <w:rPr>
                <w:rFonts w:ascii="Arial" w:hAnsi="Arial" w:cs="Arial"/>
                <w:sz w:val="20"/>
                <w:szCs w:val="20"/>
              </w:rPr>
            </w:pPr>
            <w:r w:rsidRPr="002D0FB8">
              <w:rPr>
                <w:rFonts w:ascii="Arial" w:hAnsi="Arial" w:cs="Arial"/>
                <w:sz w:val="20"/>
                <w:szCs w:val="20"/>
              </w:rPr>
              <w:t xml:space="preserve">Continuously champion the compliance and risk management agenda across the Organisation. </w:t>
            </w:r>
          </w:p>
          <w:p w14:paraId="5421F10E" w14:textId="77777777" w:rsidR="009E22D0" w:rsidRPr="002D0FB8" w:rsidRDefault="004D18E8" w:rsidP="00E94052">
            <w:pPr>
              <w:pStyle w:val="ListParagraph"/>
              <w:numPr>
                <w:ilvl w:val="0"/>
                <w:numId w:val="5"/>
              </w:numPr>
              <w:rPr>
                <w:rFonts w:ascii="Arial" w:hAnsi="Arial" w:cs="Arial"/>
                <w:sz w:val="20"/>
                <w:szCs w:val="20"/>
              </w:rPr>
            </w:pPr>
            <w:r w:rsidRPr="002D0FB8">
              <w:rPr>
                <w:rFonts w:ascii="Arial" w:hAnsi="Arial" w:cs="Arial"/>
                <w:sz w:val="20"/>
                <w:szCs w:val="20"/>
              </w:rPr>
              <w:t>Undertaking other duties and tasks that from time to time may be allocated to the role holder that are appropriate to the level or role.</w:t>
            </w:r>
          </w:p>
        </w:tc>
      </w:tr>
    </w:tbl>
    <w:p w14:paraId="14541651"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63BE1645" w14:textId="77777777" w:rsidTr="007F42E6">
        <w:trPr>
          <w:trHeight w:val="456"/>
        </w:trPr>
        <w:tc>
          <w:tcPr>
            <w:tcW w:w="10490" w:type="dxa"/>
            <w:shd w:val="clear" w:color="auto" w:fill="D9D9D9" w:themeFill="background1" w:themeFillShade="D9"/>
          </w:tcPr>
          <w:p w14:paraId="78E8D2E0"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16EED716"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62FF1600" w14:textId="77777777" w:rsidTr="007F42E6">
        <w:trPr>
          <w:trHeight w:val="693"/>
        </w:trPr>
        <w:tc>
          <w:tcPr>
            <w:tcW w:w="10490" w:type="dxa"/>
          </w:tcPr>
          <w:p w14:paraId="52684130" w14:textId="77777777" w:rsidR="0054269C" w:rsidRPr="0054269C" w:rsidRDefault="0054269C" w:rsidP="0054269C">
            <w:pPr>
              <w:pStyle w:val="ListParagraph"/>
              <w:numPr>
                <w:ilvl w:val="0"/>
                <w:numId w:val="12"/>
              </w:numPr>
              <w:spacing w:after="0"/>
              <w:rPr>
                <w:rFonts w:ascii="Arial" w:hAnsi="Arial" w:cs="Arial"/>
                <w:sz w:val="20"/>
                <w:szCs w:val="20"/>
              </w:rPr>
            </w:pPr>
            <w:r w:rsidRPr="0054269C">
              <w:rPr>
                <w:rFonts w:ascii="Arial" w:hAnsi="Arial" w:cs="Arial"/>
                <w:sz w:val="20"/>
                <w:szCs w:val="20"/>
              </w:rPr>
              <w:t>Insurance Operations Management Group (Member)</w:t>
            </w:r>
          </w:p>
          <w:p w14:paraId="0499A3A3" w14:textId="77777777" w:rsidR="0054269C" w:rsidRPr="0054269C" w:rsidRDefault="0054269C" w:rsidP="0054269C">
            <w:pPr>
              <w:pStyle w:val="ListParagraph"/>
              <w:numPr>
                <w:ilvl w:val="0"/>
                <w:numId w:val="12"/>
              </w:numPr>
              <w:spacing w:after="0"/>
              <w:rPr>
                <w:rFonts w:ascii="Arial" w:hAnsi="Arial" w:cs="Arial"/>
                <w:sz w:val="20"/>
                <w:szCs w:val="20"/>
              </w:rPr>
            </w:pPr>
            <w:r w:rsidRPr="0054269C">
              <w:rPr>
                <w:rFonts w:ascii="Arial" w:hAnsi="Arial" w:cs="Arial"/>
                <w:sz w:val="20"/>
                <w:szCs w:val="20"/>
              </w:rPr>
              <w:t>Insurance Management &amp; Product Oversight Committee (Attendee)</w:t>
            </w:r>
          </w:p>
          <w:p w14:paraId="05C7F498" w14:textId="079DF90E" w:rsidR="00E94052" w:rsidRPr="00E94052" w:rsidRDefault="00E94052" w:rsidP="0054269C">
            <w:pPr>
              <w:pStyle w:val="ListParagraph"/>
              <w:spacing w:before="0" w:after="0"/>
              <w:rPr>
                <w:rFonts w:ascii="Arial" w:hAnsi="Arial" w:cs="Arial"/>
                <w:sz w:val="20"/>
                <w:szCs w:val="20"/>
              </w:rPr>
            </w:pPr>
          </w:p>
        </w:tc>
      </w:tr>
    </w:tbl>
    <w:p w14:paraId="6EFBF356" w14:textId="77777777" w:rsidR="00E94052" w:rsidRPr="00B75089" w:rsidRDefault="00E94052"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280CE5FE" w14:textId="77777777" w:rsidTr="00FF16B8">
        <w:trPr>
          <w:trHeight w:val="310"/>
        </w:trPr>
        <w:tc>
          <w:tcPr>
            <w:tcW w:w="6008" w:type="dxa"/>
            <w:shd w:val="clear" w:color="auto" w:fill="D9D9D9" w:themeFill="background1" w:themeFillShade="D9"/>
          </w:tcPr>
          <w:p w14:paraId="52B31550"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3B458DA2"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76574515"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0D02308A" w14:textId="77777777" w:rsidR="0056188D" w:rsidRPr="00B75089" w:rsidRDefault="00C91CFA" w:rsidP="00E94052">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36D86ACD" w14:textId="77777777" w:rsidTr="00FF16B8">
        <w:trPr>
          <w:trHeight w:val="211"/>
        </w:trPr>
        <w:tc>
          <w:tcPr>
            <w:tcW w:w="6008" w:type="dxa"/>
          </w:tcPr>
          <w:p w14:paraId="11DFFC2C"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58D9CE9E" w14:textId="77777777" w:rsidR="0056188D" w:rsidRPr="00B75089" w:rsidRDefault="00EA3015" w:rsidP="00B75089">
            <w:pPr>
              <w:spacing w:after="0" w:line="240" w:lineRule="auto"/>
              <w:rPr>
                <w:rFonts w:ascii="Arial" w:hAnsi="Arial" w:cs="Arial"/>
                <w:sz w:val="20"/>
                <w:szCs w:val="20"/>
              </w:rPr>
            </w:pPr>
            <w:r>
              <w:rPr>
                <w:rFonts w:ascii="Arial" w:hAnsi="Arial" w:cs="Arial"/>
                <w:sz w:val="20"/>
                <w:szCs w:val="20"/>
              </w:rPr>
              <w:t>Leading O</w:t>
            </w:r>
            <w:r w:rsidR="005C30C7">
              <w:rPr>
                <w:rFonts w:ascii="Arial" w:hAnsi="Arial" w:cs="Arial"/>
                <w:sz w:val="20"/>
                <w:szCs w:val="20"/>
              </w:rPr>
              <w:t>rganisation</w:t>
            </w:r>
          </w:p>
        </w:tc>
      </w:tr>
      <w:tr w:rsidR="004D18E8" w:rsidRPr="00B75089" w14:paraId="7B7A6A7D" w14:textId="77777777" w:rsidTr="00FF16B8">
        <w:trPr>
          <w:trHeight w:val="211"/>
        </w:trPr>
        <w:tc>
          <w:tcPr>
            <w:tcW w:w="6008" w:type="dxa"/>
          </w:tcPr>
          <w:p w14:paraId="2786076D"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5BD7A8FA" w14:textId="77777777" w:rsidR="004D18E8" w:rsidRPr="00B75089" w:rsidRDefault="005C30C7" w:rsidP="00B75089">
            <w:pPr>
              <w:spacing w:after="0" w:line="240" w:lineRule="auto"/>
              <w:rPr>
                <w:rFonts w:ascii="Arial" w:hAnsi="Arial" w:cs="Arial"/>
              </w:rPr>
            </w:pPr>
            <w:r>
              <w:rPr>
                <w:rFonts w:ascii="Arial" w:hAnsi="Arial" w:cs="Arial"/>
                <w:sz w:val="20"/>
                <w:szCs w:val="20"/>
              </w:rPr>
              <w:t>Leading Organisation</w:t>
            </w:r>
          </w:p>
        </w:tc>
      </w:tr>
      <w:tr w:rsidR="004D18E8" w:rsidRPr="00B75089" w14:paraId="65128F28" w14:textId="77777777" w:rsidTr="00FF16B8">
        <w:trPr>
          <w:trHeight w:val="211"/>
        </w:trPr>
        <w:tc>
          <w:tcPr>
            <w:tcW w:w="6008" w:type="dxa"/>
          </w:tcPr>
          <w:p w14:paraId="22543E4A"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14E6608C" w14:textId="77777777" w:rsidR="004D18E8" w:rsidRPr="00B75089" w:rsidRDefault="005C30C7" w:rsidP="00B75089">
            <w:pPr>
              <w:spacing w:after="0" w:line="240" w:lineRule="auto"/>
              <w:rPr>
                <w:rFonts w:ascii="Arial" w:hAnsi="Arial" w:cs="Arial"/>
              </w:rPr>
            </w:pPr>
            <w:r>
              <w:rPr>
                <w:rFonts w:ascii="Arial" w:hAnsi="Arial" w:cs="Arial"/>
                <w:sz w:val="20"/>
                <w:szCs w:val="20"/>
              </w:rPr>
              <w:t>Leading Organisation</w:t>
            </w:r>
          </w:p>
        </w:tc>
      </w:tr>
      <w:tr w:rsidR="004D18E8" w:rsidRPr="00B75089" w14:paraId="4BE6A583" w14:textId="77777777" w:rsidTr="00FF16B8">
        <w:trPr>
          <w:trHeight w:val="211"/>
        </w:trPr>
        <w:tc>
          <w:tcPr>
            <w:tcW w:w="6008" w:type="dxa"/>
          </w:tcPr>
          <w:p w14:paraId="140AE97F"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01AC5933" w14:textId="77777777" w:rsidR="004D18E8" w:rsidRPr="00B75089" w:rsidRDefault="005C30C7" w:rsidP="00B75089">
            <w:pPr>
              <w:spacing w:after="0" w:line="240" w:lineRule="auto"/>
              <w:rPr>
                <w:rFonts w:ascii="Arial" w:hAnsi="Arial" w:cs="Arial"/>
              </w:rPr>
            </w:pPr>
            <w:r>
              <w:rPr>
                <w:rFonts w:ascii="Arial" w:hAnsi="Arial" w:cs="Arial"/>
                <w:sz w:val="20"/>
                <w:szCs w:val="20"/>
              </w:rPr>
              <w:t>Leading Organisation</w:t>
            </w:r>
          </w:p>
        </w:tc>
      </w:tr>
      <w:tr w:rsidR="004D18E8" w:rsidRPr="00B75089" w14:paraId="664D88A3" w14:textId="77777777" w:rsidTr="00FF16B8">
        <w:trPr>
          <w:trHeight w:val="211"/>
        </w:trPr>
        <w:tc>
          <w:tcPr>
            <w:tcW w:w="6008" w:type="dxa"/>
          </w:tcPr>
          <w:p w14:paraId="6A685DF8"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40E9D999" w14:textId="77777777" w:rsidR="004D18E8" w:rsidRPr="00B75089" w:rsidRDefault="005C30C7" w:rsidP="00B75089">
            <w:pPr>
              <w:spacing w:after="0" w:line="240" w:lineRule="auto"/>
              <w:rPr>
                <w:rFonts w:ascii="Arial" w:hAnsi="Arial" w:cs="Arial"/>
              </w:rPr>
            </w:pPr>
            <w:r>
              <w:rPr>
                <w:rFonts w:ascii="Arial" w:hAnsi="Arial" w:cs="Arial"/>
                <w:sz w:val="20"/>
                <w:szCs w:val="20"/>
              </w:rPr>
              <w:t>Leading Organisation</w:t>
            </w:r>
          </w:p>
        </w:tc>
      </w:tr>
      <w:tr w:rsidR="004D18E8" w:rsidRPr="00B75089" w14:paraId="0E36F42F" w14:textId="77777777" w:rsidTr="00FF16B8">
        <w:trPr>
          <w:trHeight w:val="211"/>
        </w:trPr>
        <w:tc>
          <w:tcPr>
            <w:tcW w:w="6008" w:type="dxa"/>
          </w:tcPr>
          <w:p w14:paraId="477FCF0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0D36E68A" w14:textId="77777777" w:rsidR="004D18E8" w:rsidRPr="00B75089" w:rsidRDefault="005C30C7" w:rsidP="00B75089">
            <w:pPr>
              <w:spacing w:after="0" w:line="240" w:lineRule="auto"/>
              <w:rPr>
                <w:rFonts w:ascii="Arial" w:hAnsi="Arial" w:cs="Arial"/>
              </w:rPr>
            </w:pPr>
            <w:r>
              <w:rPr>
                <w:rFonts w:ascii="Arial" w:hAnsi="Arial" w:cs="Arial"/>
                <w:sz w:val="20"/>
                <w:szCs w:val="20"/>
              </w:rPr>
              <w:t>Leading Organisation</w:t>
            </w:r>
          </w:p>
        </w:tc>
      </w:tr>
    </w:tbl>
    <w:p w14:paraId="19993362" w14:textId="2688B116" w:rsidR="0056188D" w:rsidRDefault="0056188D" w:rsidP="00E94052">
      <w:pPr>
        <w:spacing w:line="240" w:lineRule="auto"/>
        <w:rPr>
          <w:rFonts w:ascii="Arial" w:hAnsi="Arial" w:cs="Arial"/>
        </w:rPr>
      </w:pPr>
    </w:p>
    <w:p w14:paraId="64FE517C" w14:textId="432D0D31" w:rsidR="00297126" w:rsidRDefault="00297126" w:rsidP="00E94052">
      <w:pPr>
        <w:spacing w:line="240" w:lineRule="auto"/>
        <w:rPr>
          <w:rFonts w:ascii="Arial" w:hAnsi="Arial" w:cs="Arial"/>
        </w:rPr>
      </w:pPr>
    </w:p>
    <w:p w14:paraId="325FDFA0" w14:textId="77777777" w:rsidR="00297126" w:rsidRDefault="00297126" w:rsidP="00E94052">
      <w:pPr>
        <w:spacing w:line="240" w:lineRule="auto"/>
        <w:rPr>
          <w:rFonts w:ascii="Arial" w:hAnsi="Arial" w:cs="Arial"/>
        </w:rPr>
      </w:pPr>
    </w:p>
    <w:p w14:paraId="7B74F3BC" w14:textId="50B77645" w:rsidR="00297126" w:rsidRPr="00297126" w:rsidRDefault="00297126" w:rsidP="0054269C">
      <w:pPr>
        <w:rPr>
          <w:rFonts w:ascii="Arial" w:hAnsi="Arial" w:cs="Arial"/>
        </w:rPr>
      </w:pPr>
    </w:p>
    <w:tbl>
      <w:tblPr>
        <w:tblStyle w:val="TableGrid"/>
        <w:tblW w:w="10490" w:type="dxa"/>
        <w:tblInd w:w="-743" w:type="dxa"/>
        <w:tblLook w:val="04A0" w:firstRow="1" w:lastRow="0" w:firstColumn="1" w:lastColumn="0" w:noHBand="0" w:noVBand="1"/>
      </w:tblPr>
      <w:tblGrid>
        <w:gridCol w:w="694"/>
        <w:gridCol w:w="3134"/>
        <w:gridCol w:w="3260"/>
        <w:gridCol w:w="3402"/>
      </w:tblGrid>
      <w:tr w:rsidR="00297126" w14:paraId="3AA39E98" w14:textId="77777777" w:rsidTr="0054269C">
        <w:trPr>
          <w:trHeight w:val="589"/>
        </w:trPr>
        <w:tc>
          <w:tcPr>
            <w:tcW w:w="694" w:type="dxa"/>
            <w:shd w:val="clear" w:color="auto" w:fill="D9D9D9" w:themeFill="background1" w:themeFillShade="D9"/>
          </w:tcPr>
          <w:p w14:paraId="1E8E18D1" w14:textId="77777777" w:rsidR="00297126" w:rsidRDefault="00297126" w:rsidP="00297126">
            <w:pPr>
              <w:rPr>
                <w:rFonts w:ascii="Arial" w:hAnsi="Arial" w:cs="Arial"/>
              </w:rPr>
            </w:pPr>
          </w:p>
        </w:tc>
        <w:tc>
          <w:tcPr>
            <w:tcW w:w="3134" w:type="dxa"/>
            <w:shd w:val="clear" w:color="auto" w:fill="D9D9D9" w:themeFill="background1" w:themeFillShade="D9"/>
          </w:tcPr>
          <w:p w14:paraId="24ABA9C6" w14:textId="6884B5E6" w:rsidR="00297126" w:rsidRDefault="00297126" w:rsidP="00297126">
            <w:pPr>
              <w:jc w:val="center"/>
              <w:rPr>
                <w:rFonts w:ascii="Arial" w:hAnsi="Arial" w:cs="Arial"/>
              </w:rPr>
            </w:pPr>
            <w:r w:rsidRPr="00B75089">
              <w:rPr>
                <w:rFonts w:ascii="Arial" w:hAnsi="Arial" w:cs="Arial"/>
                <w:b/>
                <w:sz w:val="20"/>
                <w:szCs w:val="20"/>
              </w:rPr>
              <w:t>Knowledge and Qualifications</w:t>
            </w:r>
          </w:p>
        </w:tc>
        <w:tc>
          <w:tcPr>
            <w:tcW w:w="3260" w:type="dxa"/>
            <w:shd w:val="clear" w:color="auto" w:fill="D9D9D9" w:themeFill="background1" w:themeFillShade="D9"/>
          </w:tcPr>
          <w:p w14:paraId="689CD8EF" w14:textId="46432640" w:rsidR="00297126" w:rsidRDefault="00297126" w:rsidP="00297126">
            <w:pPr>
              <w:jc w:val="center"/>
              <w:rPr>
                <w:rFonts w:ascii="Arial" w:hAnsi="Arial" w:cs="Arial"/>
              </w:rPr>
            </w:pPr>
            <w:r w:rsidRPr="00B75089">
              <w:rPr>
                <w:rFonts w:ascii="Arial" w:hAnsi="Arial" w:cs="Arial"/>
                <w:b/>
                <w:sz w:val="20"/>
                <w:szCs w:val="20"/>
              </w:rPr>
              <w:t>Skills</w:t>
            </w:r>
          </w:p>
        </w:tc>
        <w:tc>
          <w:tcPr>
            <w:tcW w:w="3402" w:type="dxa"/>
            <w:shd w:val="clear" w:color="auto" w:fill="D9D9D9" w:themeFill="background1" w:themeFillShade="D9"/>
          </w:tcPr>
          <w:p w14:paraId="643B3804" w14:textId="191F3C18" w:rsidR="00297126" w:rsidRDefault="00297126" w:rsidP="00297126">
            <w:pPr>
              <w:jc w:val="center"/>
              <w:rPr>
                <w:rFonts w:ascii="Arial" w:hAnsi="Arial" w:cs="Arial"/>
              </w:rPr>
            </w:pPr>
            <w:r w:rsidRPr="00B75089">
              <w:rPr>
                <w:rFonts w:ascii="Arial" w:hAnsi="Arial" w:cs="Arial"/>
                <w:b/>
                <w:sz w:val="20"/>
                <w:szCs w:val="20"/>
              </w:rPr>
              <w:t>Experience</w:t>
            </w:r>
          </w:p>
        </w:tc>
      </w:tr>
      <w:tr w:rsidR="00297126" w14:paraId="1D8C7470" w14:textId="77777777" w:rsidTr="0054269C">
        <w:tc>
          <w:tcPr>
            <w:tcW w:w="694" w:type="dxa"/>
            <w:shd w:val="clear" w:color="auto" w:fill="D9D9D9" w:themeFill="background1" w:themeFillShade="D9"/>
            <w:textDirection w:val="btLr"/>
          </w:tcPr>
          <w:p w14:paraId="320808C8" w14:textId="1E5243CC" w:rsidR="00297126" w:rsidRDefault="00297126" w:rsidP="00297126">
            <w:pPr>
              <w:jc w:val="center"/>
              <w:rPr>
                <w:rFonts w:ascii="Arial" w:hAnsi="Arial" w:cs="Arial"/>
              </w:rPr>
            </w:pPr>
            <w:r w:rsidRPr="00B75089">
              <w:rPr>
                <w:rFonts w:ascii="Arial" w:hAnsi="Arial" w:cs="Arial"/>
                <w:b/>
                <w:sz w:val="20"/>
                <w:szCs w:val="20"/>
              </w:rPr>
              <w:t>Essential</w:t>
            </w:r>
          </w:p>
        </w:tc>
        <w:tc>
          <w:tcPr>
            <w:tcW w:w="3134" w:type="dxa"/>
          </w:tcPr>
          <w:p w14:paraId="24142931" w14:textId="10675F9B" w:rsidR="00297126" w:rsidRDefault="00297126" w:rsidP="00297126">
            <w:pPr>
              <w:rPr>
                <w:rFonts w:ascii="Arial" w:hAnsi="Arial" w:cs="Arial"/>
              </w:rPr>
            </w:pPr>
          </w:p>
        </w:tc>
        <w:tc>
          <w:tcPr>
            <w:tcW w:w="3260" w:type="dxa"/>
          </w:tcPr>
          <w:p w14:paraId="7A45CD09" w14:textId="77777777" w:rsidR="00297126" w:rsidRPr="00E94052" w:rsidRDefault="00297126" w:rsidP="00297126">
            <w:pPr>
              <w:pStyle w:val="ListParagraph"/>
              <w:numPr>
                <w:ilvl w:val="0"/>
                <w:numId w:val="5"/>
              </w:numPr>
              <w:spacing w:after="0"/>
              <w:rPr>
                <w:rFonts w:ascii="Arial" w:eastAsia="Calibri" w:hAnsi="Arial" w:cs="Arial"/>
                <w:sz w:val="20"/>
                <w:szCs w:val="20"/>
              </w:rPr>
            </w:pPr>
            <w:r w:rsidRPr="00E94052">
              <w:rPr>
                <w:rFonts w:ascii="Arial" w:eastAsia="Calibri" w:hAnsi="Arial" w:cs="Arial"/>
                <w:sz w:val="20"/>
                <w:szCs w:val="20"/>
              </w:rPr>
              <w:t>Experience in policy writing and framework development</w:t>
            </w:r>
          </w:p>
          <w:p w14:paraId="62D7DB50" w14:textId="77777777" w:rsidR="00297126" w:rsidRPr="00E94052" w:rsidRDefault="00297126" w:rsidP="00297126">
            <w:pPr>
              <w:pStyle w:val="ListParagraph"/>
              <w:numPr>
                <w:ilvl w:val="0"/>
                <w:numId w:val="5"/>
              </w:numPr>
              <w:spacing w:after="0"/>
              <w:rPr>
                <w:rFonts w:ascii="Arial" w:eastAsia="Calibri" w:hAnsi="Arial" w:cs="Arial"/>
                <w:sz w:val="20"/>
                <w:szCs w:val="20"/>
              </w:rPr>
            </w:pPr>
            <w:r w:rsidRPr="00E94052">
              <w:rPr>
                <w:rFonts w:ascii="Arial" w:eastAsia="Calibri" w:hAnsi="Arial" w:cs="Arial"/>
                <w:sz w:val="20"/>
                <w:szCs w:val="20"/>
              </w:rPr>
              <w:t>Ability to work with business areas at all levels to constructively input and challenge where appropriate.</w:t>
            </w:r>
          </w:p>
          <w:p w14:paraId="1D2782F7" w14:textId="77777777" w:rsidR="00297126" w:rsidRPr="00297126" w:rsidRDefault="00297126" w:rsidP="00297126">
            <w:pPr>
              <w:pStyle w:val="ListParagraph"/>
              <w:numPr>
                <w:ilvl w:val="0"/>
                <w:numId w:val="5"/>
              </w:numPr>
              <w:spacing w:after="0"/>
              <w:rPr>
                <w:rFonts w:ascii="Arial" w:hAnsi="Arial" w:cs="Arial"/>
              </w:rPr>
            </w:pPr>
            <w:r w:rsidRPr="00E94052">
              <w:rPr>
                <w:rFonts w:ascii="Arial" w:eastAsia="Calibri" w:hAnsi="Arial" w:cs="Arial"/>
                <w:sz w:val="20"/>
                <w:szCs w:val="20"/>
              </w:rPr>
              <w:t>Ability to find solutions that will work with Business stakeholders.</w:t>
            </w:r>
          </w:p>
          <w:p w14:paraId="347D02B6" w14:textId="536D24BF" w:rsidR="00297126" w:rsidRDefault="00297126" w:rsidP="00297126">
            <w:pPr>
              <w:pStyle w:val="ListParagraph"/>
              <w:numPr>
                <w:ilvl w:val="0"/>
                <w:numId w:val="5"/>
              </w:numPr>
              <w:spacing w:after="0"/>
              <w:rPr>
                <w:rFonts w:ascii="Arial" w:hAnsi="Arial" w:cs="Arial"/>
              </w:rPr>
            </w:pPr>
            <w:r w:rsidRPr="00E94052">
              <w:rPr>
                <w:rFonts w:ascii="Arial" w:eastAsia="Calibri" w:hAnsi="Arial" w:cs="Arial"/>
                <w:sz w:val="20"/>
                <w:szCs w:val="20"/>
              </w:rPr>
              <w:t>Demonstrate thought leadership in compliance.</w:t>
            </w:r>
          </w:p>
        </w:tc>
        <w:tc>
          <w:tcPr>
            <w:tcW w:w="3402" w:type="dxa"/>
          </w:tcPr>
          <w:p w14:paraId="7A0141C7" w14:textId="77777777" w:rsidR="00297126" w:rsidRPr="00E94052" w:rsidRDefault="00297126" w:rsidP="00297126">
            <w:pPr>
              <w:pStyle w:val="ListParagraph"/>
              <w:numPr>
                <w:ilvl w:val="0"/>
                <w:numId w:val="5"/>
              </w:numPr>
              <w:rPr>
                <w:rFonts w:ascii="Arial" w:eastAsia="Calibri" w:hAnsi="Arial" w:cs="Arial"/>
                <w:sz w:val="20"/>
                <w:szCs w:val="20"/>
              </w:rPr>
            </w:pPr>
            <w:r w:rsidRPr="00E94052">
              <w:rPr>
                <w:rFonts w:ascii="Arial" w:eastAsia="Calibri" w:hAnsi="Arial" w:cs="Arial"/>
                <w:sz w:val="20"/>
                <w:szCs w:val="20"/>
              </w:rPr>
              <w:t>Compliance experience within the regulated insurance industry is mandatory.</w:t>
            </w:r>
          </w:p>
          <w:p w14:paraId="1D45683B" w14:textId="0B23CA52" w:rsidR="00297126" w:rsidRPr="00E94052" w:rsidRDefault="00297126" w:rsidP="00297126">
            <w:pPr>
              <w:pStyle w:val="ListParagraph"/>
              <w:numPr>
                <w:ilvl w:val="0"/>
                <w:numId w:val="5"/>
              </w:numPr>
              <w:spacing w:after="0"/>
              <w:rPr>
                <w:rFonts w:ascii="Arial" w:eastAsia="Calibri" w:hAnsi="Arial" w:cs="Arial"/>
                <w:sz w:val="20"/>
                <w:szCs w:val="20"/>
              </w:rPr>
            </w:pPr>
            <w:r w:rsidRPr="00E94052">
              <w:rPr>
                <w:rFonts w:ascii="Arial" w:eastAsia="Calibri" w:hAnsi="Arial" w:cs="Arial"/>
                <w:sz w:val="20"/>
                <w:szCs w:val="20"/>
              </w:rPr>
              <w:t>Detailed knowledge of the FCA</w:t>
            </w:r>
            <w:r w:rsidR="00903789">
              <w:rPr>
                <w:rFonts w:ascii="Arial" w:eastAsia="Calibri" w:hAnsi="Arial" w:cs="Arial"/>
                <w:sz w:val="20"/>
                <w:szCs w:val="20"/>
              </w:rPr>
              <w:t>/</w:t>
            </w:r>
            <w:r w:rsidRPr="00E94052">
              <w:rPr>
                <w:rFonts w:ascii="Arial" w:eastAsia="Calibri" w:hAnsi="Arial" w:cs="Arial"/>
                <w:sz w:val="20"/>
                <w:szCs w:val="20"/>
              </w:rPr>
              <w:t>PRA rulebooks and their practical and proportionate application.</w:t>
            </w:r>
          </w:p>
          <w:p w14:paraId="3ADDC5A7" w14:textId="54C374A1" w:rsidR="00297126" w:rsidRDefault="00297126" w:rsidP="00297126">
            <w:pPr>
              <w:pStyle w:val="ListParagraph"/>
              <w:numPr>
                <w:ilvl w:val="0"/>
                <w:numId w:val="5"/>
              </w:numPr>
              <w:rPr>
                <w:rFonts w:ascii="Arial" w:hAnsi="Arial" w:cs="Arial"/>
              </w:rPr>
            </w:pPr>
            <w:r w:rsidRPr="00E94052">
              <w:rPr>
                <w:rFonts w:ascii="Arial" w:eastAsia="Calibri" w:hAnsi="Arial" w:cs="Arial"/>
                <w:sz w:val="20"/>
                <w:szCs w:val="20"/>
              </w:rPr>
              <w:t>Good understanding of the Insurance Distribution Directive (</w:t>
            </w:r>
            <w:r w:rsidR="00903789">
              <w:rPr>
                <w:rFonts w:ascii="Arial" w:eastAsia="Calibri" w:hAnsi="Arial" w:cs="Arial"/>
                <w:sz w:val="20"/>
                <w:szCs w:val="20"/>
              </w:rPr>
              <w:t>IDD</w:t>
            </w:r>
            <w:r w:rsidRPr="00E94052">
              <w:rPr>
                <w:rFonts w:ascii="Arial" w:eastAsia="Calibri" w:hAnsi="Arial" w:cs="Arial"/>
                <w:sz w:val="20"/>
                <w:szCs w:val="20"/>
              </w:rPr>
              <w:t>) and its practical application</w:t>
            </w:r>
          </w:p>
        </w:tc>
      </w:tr>
      <w:tr w:rsidR="00297126" w14:paraId="7BC15436" w14:textId="77777777" w:rsidTr="0054269C">
        <w:tc>
          <w:tcPr>
            <w:tcW w:w="694" w:type="dxa"/>
            <w:shd w:val="clear" w:color="auto" w:fill="D9D9D9" w:themeFill="background1" w:themeFillShade="D9"/>
            <w:textDirection w:val="btLr"/>
          </w:tcPr>
          <w:p w14:paraId="305B9BBE" w14:textId="54FFA3B4" w:rsidR="00297126" w:rsidRDefault="00297126" w:rsidP="00297126">
            <w:pPr>
              <w:jc w:val="center"/>
              <w:rPr>
                <w:rFonts w:ascii="Arial" w:hAnsi="Arial" w:cs="Arial"/>
              </w:rPr>
            </w:pPr>
            <w:r w:rsidRPr="00B75089">
              <w:rPr>
                <w:rFonts w:ascii="Arial" w:hAnsi="Arial" w:cs="Arial"/>
                <w:b/>
                <w:sz w:val="20"/>
                <w:szCs w:val="20"/>
              </w:rPr>
              <w:t>Desirable</w:t>
            </w:r>
          </w:p>
        </w:tc>
        <w:tc>
          <w:tcPr>
            <w:tcW w:w="3134" w:type="dxa"/>
          </w:tcPr>
          <w:p w14:paraId="0AB7FC96" w14:textId="77777777" w:rsidR="00297126" w:rsidRPr="00903789" w:rsidRDefault="00297126" w:rsidP="00297126">
            <w:pPr>
              <w:pStyle w:val="ListParagraph"/>
              <w:numPr>
                <w:ilvl w:val="0"/>
                <w:numId w:val="23"/>
              </w:numPr>
              <w:rPr>
                <w:rFonts w:ascii="Arial" w:hAnsi="Arial" w:cs="Arial"/>
              </w:rPr>
            </w:pPr>
            <w:r w:rsidRPr="00297126">
              <w:rPr>
                <w:rFonts w:ascii="Arial" w:eastAsia="Calibri" w:hAnsi="Arial" w:cs="Arial"/>
                <w:sz w:val="20"/>
                <w:szCs w:val="20"/>
              </w:rPr>
              <w:t>Qualification in compliance or risk management (or associated qualification)</w:t>
            </w:r>
          </w:p>
          <w:p w14:paraId="59790AA0" w14:textId="77777777" w:rsidR="00903789" w:rsidRPr="00903789" w:rsidRDefault="00903789" w:rsidP="00903789">
            <w:pPr>
              <w:pStyle w:val="ListParagraph"/>
              <w:numPr>
                <w:ilvl w:val="0"/>
                <w:numId w:val="23"/>
              </w:numPr>
              <w:rPr>
                <w:rFonts w:ascii="Arial" w:hAnsi="Arial" w:cs="Arial"/>
                <w:sz w:val="20"/>
                <w:szCs w:val="20"/>
              </w:rPr>
            </w:pPr>
            <w:r w:rsidRPr="00903789">
              <w:rPr>
                <w:rFonts w:ascii="Arial" w:hAnsi="Arial" w:cs="Arial"/>
                <w:sz w:val="20"/>
                <w:szCs w:val="20"/>
              </w:rPr>
              <w:t>Understanding of the Lloyd’s Minimum Standards and their practical application</w:t>
            </w:r>
          </w:p>
          <w:p w14:paraId="022F76DF" w14:textId="7715645B" w:rsidR="00903789" w:rsidRPr="00297126" w:rsidRDefault="00903789" w:rsidP="00903789">
            <w:pPr>
              <w:pStyle w:val="ListParagraph"/>
              <w:ind w:left="360"/>
              <w:rPr>
                <w:rFonts w:ascii="Arial" w:hAnsi="Arial" w:cs="Arial"/>
              </w:rPr>
            </w:pPr>
          </w:p>
        </w:tc>
        <w:tc>
          <w:tcPr>
            <w:tcW w:w="3260" w:type="dxa"/>
          </w:tcPr>
          <w:p w14:paraId="71EFFE6F" w14:textId="77777777" w:rsidR="00297126" w:rsidRDefault="00297126" w:rsidP="00297126">
            <w:pPr>
              <w:rPr>
                <w:rFonts w:ascii="Arial" w:hAnsi="Arial" w:cs="Arial"/>
              </w:rPr>
            </w:pPr>
          </w:p>
        </w:tc>
        <w:tc>
          <w:tcPr>
            <w:tcW w:w="3402" w:type="dxa"/>
          </w:tcPr>
          <w:p w14:paraId="1F00D5B9" w14:textId="77777777" w:rsidR="00297126" w:rsidRDefault="00297126" w:rsidP="00297126">
            <w:pPr>
              <w:rPr>
                <w:rFonts w:ascii="Arial" w:hAnsi="Arial" w:cs="Arial"/>
              </w:rPr>
            </w:pPr>
          </w:p>
        </w:tc>
      </w:tr>
    </w:tbl>
    <w:p w14:paraId="29412263" w14:textId="42D10A54" w:rsidR="00297126" w:rsidRPr="00297126" w:rsidRDefault="00297126" w:rsidP="0054269C">
      <w:pPr>
        <w:rPr>
          <w:rFonts w:ascii="Arial" w:hAnsi="Arial" w:cs="Arial"/>
        </w:rPr>
      </w:pPr>
    </w:p>
    <w:p w14:paraId="6886149A" w14:textId="7AD13AD9" w:rsidR="00297126" w:rsidRPr="00297126" w:rsidRDefault="00297126" w:rsidP="0054269C">
      <w:pPr>
        <w:rPr>
          <w:rFonts w:ascii="Arial" w:hAnsi="Arial" w:cs="Arial"/>
        </w:rPr>
      </w:pPr>
    </w:p>
    <w:p w14:paraId="47CB8E0B" w14:textId="67151589" w:rsidR="00297126" w:rsidRPr="00297126" w:rsidRDefault="00297126" w:rsidP="0054269C">
      <w:pPr>
        <w:rPr>
          <w:rFonts w:ascii="Arial" w:hAnsi="Arial" w:cs="Arial"/>
        </w:rPr>
      </w:pPr>
    </w:p>
    <w:p w14:paraId="2EE804EF" w14:textId="16120856" w:rsidR="00297126" w:rsidRPr="00297126" w:rsidRDefault="00297126" w:rsidP="0054269C">
      <w:pPr>
        <w:rPr>
          <w:rFonts w:ascii="Arial" w:hAnsi="Arial" w:cs="Arial"/>
        </w:rPr>
      </w:pPr>
    </w:p>
    <w:p w14:paraId="4CD697F8" w14:textId="5F90DEEE" w:rsidR="00297126" w:rsidRPr="00297126" w:rsidRDefault="00297126" w:rsidP="0054269C">
      <w:pPr>
        <w:rPr>
          <w:rFonts w:ascii="Arial" w:hAnsi="Arial" w:cs="Arial"/>
        </w:rPr>
      </w:pPr>
    </w:p>
    <w:p w14:paraId="53C5487F" w14:textId="527B0986" w:rsidR="00297126" w:rsidRPr="00297126" w:rsidRDefault="00297126" w:rsidP="0054269C">
      <w:pPr>
        <w:rPr>
          <w:rFonts w:ascii="Arial" w:hAnsi="Arial" w:cs="Arial"/>
        </w:rPr>
      </w:pPr>
    </w:p>
    <w:p w14:paraId="55294E44" w14:textId="2CAC78D2" w:rsidR="00297126" w:rsidRPr="00297126" w:rsidRDefault="00297126" w:rsidP="0054269C">
      <w:pPr>
        <w:rPr>
          <w:rFonts w:ascii="Arial" w:hAnsi="Arial" w:cs="Arial"/>
        </w:rPr>
      </w:pPr>
    </w:p>
    <w:p w14:paraId="6FA3DC44" w14:textId="7C45FD95" w:rsidR="00297126" w:rsidRPr="00297126" w:rsidRDefault="00297126" w:rsidP="0054269C">
      <w:pPr>
        <w:rPr>
          <w:rFonts w:ascii="Arial" w:hAnsi="Arial" w:cs="Arial"/>
        </w:rPr>
      </w:pPr>
    </w:p>
    <w:p w14:paraId="241E3817" w14:textId="365A80AE" w:rsidR="00297126" w:rsidRPr="00297126" w:rsidRDefault="00297126" w:rsidP="0054269C">
      <w:pPr>
        <w:rPr>
          <w:rFonts w:ascii="Arial" w:hAnsi="Arial" w:cs="Arial"/>
        </w:rPr>
      </w:pPr>
    </w:p>
    <w:p w14:paraId="49076123" w14:textId="3B2651F5" w:rsidR="00297126" w:rsidRPr="00297126" w:rsidRDefault="00297126" w:rsidP="0054269C">
      <w:pPr>
        <w:rPr>
          <w:rFonts w:ascii="Arial" w:hAnsi="Arial" w:cs="Arial"/>
        </w:rPr>
      </w:pPr>
    </w:p>
    <w:p w14:paraId="48230077" w14:textId="01D5B49E" w:rsidR="00297126" w:rsidRPr="00297126" w:rsidRDefault="00297126" w:rsidP="0054269C">
      <w:pPr>
        <w:rPr>
          <w:rFonts w:ascii="Arial" w:hAnsi="Arial" w:cs="Arial"/>
        </w:rPr>
      </w:pPr>
    </w:p>
    <w:p w14:paraId="7E7ECDA3" w14:textId="61A3E7EB" w:rsidR="00297126" w:rsidRPr="00297126" w:rsidRDefault="00297126" w:rsidP="0054269C">
      <w:pPr>
        <w:rPr>
          <w:rFonts w:ascii="Arial" w:hAnsi="Arial" w:cs="Arial"/>
        </w:rPr>
      </w:pPr>
    </w:p>
    <w:p w14:paraId="6804FCF5" w14:textId="226933FF" w:rsidR="00297126" w:rsidRPr="00297126" w:rsidRDefault="00297126" w:rsidP="0054269C">
      <w:pPr>
        <w:rPr>
          <w:rFonts w:ascii="Arial" w:hAnsi="Arial" w:cs="Arial"/>
        </w:rPr>
      </w:pPr>
    </w:p>
    <w:p w14:paraId="38FC942E" w14:textId="4CCD7AAF" w:rsidR="00297126" w:rsidRPr="00297126" w:rsidRDefault="00297126" w:rsidP="0054269C">
      <w:pPr>
        <w:rPr>
          <w:rFonts w:ascii="Arial" w:hAnsi="Arial" w:cs="Arial"/>
        </w:rPr>
      </w:pPr>
    </w:p>
    <w:p w14:paraId="01E85A7A" w14:textId="49E3B810" w:rsidR="00297126" w:rsidRDefault="00297126" w:rsidP="00297126">
      <w:pPr>
        <w:rPr>
          <w:rFonts w:ascii="Arial" w:hAnsi="Arial" w:cs="Arial"/>
        </w:rPr>
      </w:pPr>
    </w:p>
    <w:p w14:paraId="40190B11" w14:textId="1BCA6012" w:rsidR="00297126" w:rsidRPr="00297126" w:rsidRDefault="00297126" w:rsidP="00297126">
      <w:pPr>
        <w:tabs>
          <w:tab w:val="left" w:pos="930"/>
        </w:tabs>
        <w:rPr>
          <w:rFonts w:ascii="Arial" w:hAnsi="Arial" w:cs="Arial"/>
        </w:rPr>
      </w:pPr>
      <w:r>
        <w:rPr>
          <w:rFonts w:ascii="Arial" w:hAnsi="Arial" w:cs="Arial"/>
        </w:rPr>
        <w:tab/>
      </w:r>
    </w:p>
    <w:sectPr w:rsidR="00297126" w:rsidRPr="00297126" w:rsidSect="009E22D0">
      <w:headerReference w:type="default" r:id="rId9"/>
      <w:footerReference w:type="default" r:id="rId10"/>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451DD" w14:textId="77777777" w:rsidR="009E22D0" w:rsidRDefault="009E22D0" w:rsidP="009E22D0">
      <w:pPr>
        <w:spacing w:after="0" w:line="240" w:lineRule="auto"/>
      </w:pPr>
      <w:r>
        <w:separator/>
      </w:r>
    </w:p>
  </w:endnote>
  <w:endnote w:type="continuationSeparator" w:id="0">
    <w:p w14:paraId="70E05BCD" w14:textId="77777777" w:rsidR="009E22D0" w:rsidRDefault="009E22D0"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DC75F" w14:textId="77777777" w:rsidR="00297126" w:rsidRPr="00AD458B" w:rsidRDefault="00297126" w:rsidP="00297126">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October 2019</w:t>
    </w:r>
  </w:p>
  <w:p w14:paraId="7D1657C2" w14:textId="62B76751" w:rsidR="00297126" w:rsidRPr="00AD458B" w:rsidRDefault="00297126" w:rsidP="00297126">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March 2021</w:t>
    </w:r>
  </w:p>
  <w:p w14:paraId="5D319BEB" w14:textId="1BAC9313" w:rsidR="00297126" w:rsidRPr="00AD458B" w:rsidDel="00297126" w:rsidRDefault="00297126" w:rsidP="00297126">
    <w:pPr>
      <w:tabs>
        <w:tab w:val="center" w:pos="2268"/>
        <w:tab w:val="right" w:pos="9026"/>
      </w:tabs>
      <w:spacing w:after="0" w:line="240" w:lineRule="auto"/>
      <w:rPr>
        <w:del w:id="0" w:author="Emily Carr" w:date="2021-03-16T12:44:00Z"/>
        <w:rFonts w:ascii="Arial" w:eastAsiaTheme="minorHAnsi" w:hAnsi="Arial" w:cs="Arial"/>
        <w:sz w:val="16"/>
        <w:lang w:eastAsia="en-US"/>
      </w:rPr>
    </w:pPr>
    <w:r w:rsidRPr="00AD458B">
      <w:rPr>
        <w:rFonts w:ascii="Arial" w:eastAsiaTheme="minorHAnsi" w:hAnsi="Arial" w:cs="Arial"/>
        <w:sz w:val="16"/>
        <w:lang w:eastAsia="en-US"/>
      </w:rPr>
      <w:t>Date o</w:t>
    </w:r>
    <w:r>
      <w:rPr>
        <w:rFonts w:ascii="Arial" w:eastAsiaTheme="minorHAnsi" w:hAnsi="Arial" w:cs="Arial"/>
        <w:sz w:val="16"/>
        <w:lang w:eastAsia="en-US"/>
      </w:rPr>
      <w:t>f next review: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5050E" w14:textId="77777777" w:rsidR="009E22D0" w:rsidRDefault="009E22D0" w:rsidP="009E22D0">
      <w:pPr>
        <w:spacing w:after="0" w:line="240" w:lineRule="auto"/>
      </w:pPr>
      <w:r>
        <w:separator/>
      </w:r>
    </w:p>
  </w:footnote>
  <w:footnote w:type="continuationSeparator" w:id="0">
    <w:p w14:paraId="72420337" w14:textId="77777777" w:rsidR="009E22D0" w:rsidRDefault="009E22D0"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0239" w14:textId="78381FAC" w:rsidR="00C91CFA" w:rsidRPr="000E4361" w:rsidRDefault="000E4361" w:rsidP="000E4361">
    <w:pPr>
      <w:pStyle w:val="Header"/>
    </w:pPr>
    <w:r w:rsidRPr="000E4361">
      <w:rPr>
        <w:b/>
        <w:sz w:val="44"/>
        <w:szCs w:val="48"/>
      </w:rPr>
      <w:t>ROLE PROFILE</w:t>
    </w:r>
    <w:r>
      <w:tab/>
    </w:r>
    <w:r>
      <w:tab/>
    </w:r>
    <w:r>
      <w:rPr>
        <w:noProof/>
      </w:rPr>
      <w:drawing>
        <wp:inline distT="0" distB="0" distL="0" distR="0" wp14:anchorId="2597F109" wp14:editId="5106BAA3">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5354"/>
    <w:multiLevelType w:val="hybridMultilevel"/>
    <w:tmpl w:val="EE5E3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D3938"/>
    <w:multiLevelType w:val="hybridMultilevel"/>
    <w:tmpl w:val="A0F43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E750C9"/>
    <w:multiLevelType w:val="hybridMultilevel"/>
    <w:tmpl w:val="6F72E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9F07F2"/>
    <w:multiLevelType w:val="hybridMultilevel"/>
    <w:tmpl w:val="F632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EB8"/>
    <w:multiLevelType w:val="hybridMultilevel"/>
    <w:tmpl w:val="A056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05C39"/>
    <w:multiLevelType w:val="hybridMultilevel"/>
    <w:tmpl w:val="1E3C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574D2"/>
    <w:multiLevelType w:val="hybridMultilevel"/>
    <w:tmpl w:val="CB32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17802"/>
    <w:multiLevelType w:val="hybridMultilevel"/>
    <w:tmpl w:val="2702E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F87001"/>
    <w:multiLevelType w:val="hybridMultilevel"/>
    <w:tmpl w:val="5FC43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76D60"/>
    <w:multiLevelType w:val="hybridMultilevel"/>
    <w:tmpl w:val="7DEE9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7D2EB6"/>
    <w:multiLevelType w:val="hybridMultilevel"/>
    <w:tmpl w:val="8B720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731F86"/>
    <w:multiLevelType w:val="hybridMultilevel"/>
    <w:tmpl w:val="1C9CD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DD28B0"/>
    <w:multiLevelType w:val="hybridMultilevel"/>
    <w:tmpl w:val="62164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9"/>
  </w:num>
  <w:num w:numId="5">
    <w:abstractNumId w:val="12"/>
  </w:num>
  <w:num w:numId="6">
    <w:abstractNumId w:val="2"/>
  </w:num>
  <w:num w:numId="7">
    <w:abstractNumId w:val="14"/>
  </w:num>
  <w:num w:numId="8">
    <w:abstractNumId w:val="22"/>
  </w:num>
  <w:num w:numId="9">
    <w:abstractNumId w:val="23"/>
  </w:num>
  <w:num w:numId="10">
    <w:abstractNumId w:val="16"/>
  </w:num>
  <w:num w:numId="11">
    <w:abstractNumId w:val="4"/>
  </w:num>
  <w:num w:numId="12">
    <w:abstractNumId w:val="17"/>
  </w:num>
  <w:num w:numId="13">
    <w:abstractNumId w:val="10"/>
  </w:num>
  <w:num w:numId="14">
    <w:abstractNumId w:val="7"/>
  </w:num>
  <w:num w:numId="15">
    <w:abstractNumId w:val="18"/>
  </w:num>
  <w:num w:numId="16">
    <w:abstractNumId w:val="15"/>
  </w:num>
  <w:num w:numId="17">
    <w:abstractNumId w:val="20"/>
  </w:num>
  <w:num w:numId="18">
    <w:abstractNumId w:val="21"/>
  </w:num>
  <w:num w:numId="19">
    <w:abstractNumId w:val="6"/>
  </w:num>
  <w:num w:numId="20">
    <w:abstractNumId w:val="19"/>
  </w:num>
  <w:num w:numId="21">
    <w:abstractNumId w:val="8"/>
  </w:num>
  <w:num w:numId="22">
    <w:abstractNumId w:val="3"/>
  </w:num>
  <w:num w:numId="23">
    <w:abstractNumId w:val="5"/>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y Carr">
    <w15:presenceInfo w15:providerId="AD" w15:userId="S::Emily.Carr@medicalprotection.org::d8154f0d-5eeb-439e-86db-b2973a21c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535C2"/>
    <w:rsid w:val="00082F60"/>
    <w:rsid w:val="000E4361"/>
    <w:rsid w:val="00107BC4"/>
    <w:rsid w:val="00131A2B"/>
    <w:rsid w:val="001D7B58"/>
    <w:rsid w:val="001E1136"/>
    <w:rsid w:val="00297126"/>
    <w:rsid w:val="002B557F"/>
    <w:rsid w:val="002D0FB8"/>
    <w:rsid w:val="00475172"/>
    <w:rsid w:val="004D18E8"/>
    <w:rsid w:val="004F6FEE"/>
    <w:rsid w:val="0054269C"/>
    <w:rsid w:val="00544F44"/>
    <w:rsid w:val="005542D1"/>
    <w:rsid w:val="0056188D"/>
    <w:rsid w:val="0056289E"/>
    <w:rsid w:val="00575381"/>
    <w:rsid w:val="005C30C7"/>
    <w:rsid w:val="006219B1"/>
    <w:rsid w:val="00666EB3"/>
    <w:rsid w:val="00711E46"/>
    <w:rsid w:val="00717094"/>
    <w:rsid w:val="007E7CA1"/>
    <w:rsid w:val="00813AEB"/>
    <w:rsid w:val="008A647F"/>
    <w:rsid w:val="008B43CE"/>
    <w:rsid w:val="008F1ED5"/>
    <w:rsid w:val="00903789"/>
    <w:rsid w:val="00932D62"/>
    <w:rsid w:val="009E22D0"/>
    <w:rsid w:val="009F1901"/>
    <w:rsid w:val="00A02CEA"/>
    <w:rsid w:val="00A4414A"/>
    <w:rsid w:val="00B75089"/>
    <w:rsid w:val="00C91CFA"/>
    <w:rsid w:val="00CA588F"/>
    <w:rsid w:val="00D74E1A"/>
    <w:rsid w:val="00E07899"/>
    <w:rsid w:val="00E40AC5"/>
    <w:rsid w:val="00E94052"/>
    <w:rsid w:val="00EA3015"/>
    <w:rsid w:val="00EC6764"/>
    <w:rsid w:val="00F5319A"/>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EC5DCD7"/>
  <w15:docId w15:val="{F317926A-441E-4878-9400-76195C1E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7126"/>
    <w:rPr>
      <w:sz w:val="16"/>
      <w:szCs w:val="16"/>
    </w:rPr>
  </w:style>
  <w:style w:type="paragraph" w:styleId="CommentText">
    <w:name w:val="annotation text"/>
    <w:basedOn w:val="Normal"/>
    <w:link w:val="CommentTextChar"/>
    <w:uiPriority w:val="99"/>
    <w:semiHidden/>
    <w:unhideWhenUsed/>
    <w:rsid w:val="00297126"/>
    <w:pPr>
      <w:spacing w:line="240" w:lineRule="auto"/>
    </w:pPr>
    <w:rPr>
      <w:sz w:val="20"/>
      <w:szCs w:val="20"/>
    </w:rPr>
  </w:style>
  <w:style w:type="character" w:customStyle="1" w:styleId="CommentTextChar">
    <w:name w:val="Comment Text Char"/>
    <w:basedOn w:val="DefaultParagraphFont"/>
    <w:link w:val="CommentText"/>
    <w:uiPriority w:val="99"/>
    <w:semiHidden/>
    <w:rsid w:val="00297126"/>
    <w:rPr>
      <w:rFonts w:ascii="Calibri" w:hAnsi="Calibri"/>
    </w:rPr>
  </w:style>
  <w:style w:type="paragraph" w:styleId="CommentSubject">
    <w:name w:val="annotation subject"/>
    <w:basedOn w:val="CommentText"/>
    <w:next w:val="CommentText"/>
    <w:link w:val="CommentSubjectChar"/>
    <w:uiPriority w:val="99"/>
    <w:semiHidden/>
    <w:unhideWhenUsed/>
    <w:rsid w:val="00297126"/>
    <w:rPr>
      <w:b/>
      <w:bCs/>
    </w:rPr>
  </w:style>
  <w:style w:type="character" w:customStyle="1" w:styleId="CommentSubjectChar">
    <w:name w:val="Comment Subject Char"/>
    <w:basedOn w:val="CommentTextChar"/>
    <w:link w:val="CommentSubject"/>
    <w:uiPriority w:val="99"/>
    <w:semiHidden/>
    <w:rsid w:val="0029712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19823">
      <w:bodyDiv w:val="1"/>
      <w:marLeft w:val="0"/>
      <w:marRight w:val="0"/>
      <w:marTop w:val="0"/>
      <w:marBottom w:val="0"/>
      <w:divBdr>
        <w:top w:val="none" w:sz="0" w:space="0" w:color="auto"/>
        <w:left w:val="none" w:sz="0" w:space="0" w:color="auto"/>
        <w:bottom w:val="none" w:sz="0" w:space="0" w:color="auto"/>
        <w:right w:val="none" w:sz="0" w:space="0" w:color="auto"/>
      </w:divBdr>
    </w:div>
    <w:div w:id="392965207">
      <w:bodyDiv w:val="1"/>
      <w:marLeft w:val="0"/>
      <w:marRight w:val="0"/>
      <w:marTop w:val="0"/>
      <w:marBottom w:val="0"/>
      <w:divBdr>
        <w:top w:val="none" w:sz="0" w:space="0" w:color="auto"/>
        <w:left w:val="none" w:sz="0" w:space="0" w:color="auto"/>
        <w:bottom w:val="none" w:sz="0" w:space="0" w:color="auto"/>
        <w:right w:val="none" w:sz="0" w:space="0" w:color="auto"/>
      </w:divBdr>
    </w:div>
    <w:div w:id="110861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ABD544DB-A93D-440A-8A18-4852C52AD32A}">
  <ds:schemaRefs>
    <ds:schemaRef ds:uri="http://schemas.openxmlformats.org/officeDocument/2006/bibliography"/>
  </ds:schemaRefs>
</ds:datastoreItem>
</file>

<file path=customXml/itemProps2.xml><?xml version="1.0" encoding="utf-8"?>
<ds:datastoreItem xmlns:ds="http://schemas.openxmlformats.org/officeDocument/2006/customXml" ds:itemID="{B1E37B41-4183-434E-A24A-BA4DA2109E2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Alison Henchliff</cp:lastModifiedBy>
  <cp:revision>2</cp:revision>
  <dcterms:created xsi:type="dcterms:W3CDTF">2021-03-17T08:42:00Z</dcterms:created>
  <dcterms:modified xsi:type="dcterms:W3CDTF">2021-03-17T08:42:00Z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71887b95-4ed1-4185-997e-b496347e3bd5</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