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0744E39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11E4E8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2B85DDF" w14:textId="512C745F" w:rsidR="00F5319A" w:rsidRPr="00B75089" w:rsidRDefault="004459E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Pricing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F62E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05DBDBD" w14:textId="5AE4FB82" w:rsidR="00F5319A" w:rsidRPr="00B75089" w:rsidRDefault="004459E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Manager</w:t>
            </w:r>
          </w:p>
        </w:tc>
      </w:tr>
      <w:tr w:rsidR="00F5319A" w:rsidRPr="00B75089" w14:paraId="5B3F28CE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8DBC8D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2B571D2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4D4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F8E2571" w14:textId="77777777" w:rsidR="00F5319A" w:rsidRPr="00B75089" w:rsidRDefault="005A0F8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&amp; Pricing</w:t>
            </w:r>
          </w:p>
        </w:tc>
      </w:tr>
      <w:tr w:rsidR="00F5319A" w:rsidRPr="00B75089" w14:paraId="1904AC2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10D4EF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69C05D2" w14:textId="69C683F3"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E588A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980ED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67D7DB5" w14:textId="77777777" w:rsidR="00F5319A" w:rsidRDefault="00491143" w:rsidP="0064199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Pricing</w:t>
            </w:r>
          </w:p>
          <w:p w14:paraId="074C667E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4B93311F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34DB08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7A331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07B3F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79072DD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6D5E5FD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8D04BE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FBB38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22419D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053C178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35F97E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8EB85B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6435665" w14:textId="2DE640A7" w:rsidR="007E7CA1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425C2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564AA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97A496C" w14:textId="4588CD50" w:rsidR="007E7CA1" w:rsidRPr="00B75089" w:rsidRDefault="00425C23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 Risk &amp; Exposure </w:t>
            </w:r>
          </w:p>
        </w:tc>
      </w:tr>
    </w:tbl>
    <w:p w14:paraId="4552CFA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AF268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4F450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E4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31A6C13" w14:textId="77777777" w:rsidTr="009E22D0">
        <w:trPr>
          <w:trHeight w:val="693"/>
        </w:trPr>
        <w:tc>
          <w:tcPr>
            <w:tcW w:w="10509" w:type="dxa"/>
          </w:tcPr>
          <w:p w14:paraId="5966AD7D" w14:textId="72C2D109" w:rsidR="009E22D0" w:rsidRPr="00491143" w:rsidRDefault="00425C23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Division is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forefront of managing the financial risk of MPS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worldwide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1143">
              <w:rPr>
                <w:rFonts w:ascii="Arial" w:hAnsi="Arial" w:cs="Arial"/>
                <w:sz w:val="20"/>
                <w:szCs w:val="20"/>
              </w:rPr>
              <w:t>The Senior Pricing Analyst will be a technical analyst responsible for pricing</w:t>
            </w:r>
            <w:r w:rsidR="00CE2DBF">
              <w:rPr>
                <w:rFonts w:ascii="Arial" w:hAnsi="Arial" w:cs="Arial"/>
                <w:sz w:val="20"/>
                <w:szCs w:val="20"/>
              </w:rPr>
              <w:t>, including annual updates (or more often as appropriate).</w:t>
            </w:r>
            <w:r w:rsidR="00491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A17">
              <w:rPr>
                <w:rFonts w:ascii="Arial" w:hAnsi="Arial" w:cs="Arial"/>
                <w:sz w:val="20"/>
                <w:szCs w:val="20"/>
              </w:rPr>
              <w:t xml:space="preserve">The role will </w:t>
            </w:r>
            <w:r>
              <w:rPr>
                <w:rFonts w:ascii="Arial" w:hAnsi="Arial" w:cs="Arial"/>
                <w:sz w:val="20"/>
                <w:szCs w:val="20"/>
              </w:rPr>
              <w:t>primarily</w:t>
            </w:r>
            <w:r w:rsidR="00491143">
              <w:rPr>
                <w:rFonts w:ascii="Arial" w:hAnsi="Arial" w:cs="Arial"/>
                <w:sz w:val="20"/>
                <w:szCs w:val="20"/>
              </w:rPr>
              <w:t xml:space="preserve"> focus on technical pricing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1143">
              <w:rPr>
                <w:rFonts w:ascii="Arial" w:hAnsi="Arial" w:cs="Arial"/>
                <w:sz w:val="20"/>
                <w:szCs w:val="20"/>
              </w:rPr>
              <w:t xml:space="preserve">including segmental </w:t>
            </w:r>
            <w:r w:rsidR="00CE2DBF">
              <w:rPr>
                <w:rFonts w:ascii="Arial" w:hAnsi="Arial" w:cs="Arial"/>
                <w:sz w:val="20"/>
                <w:szCs w:val="20"/>
              </w:rPr>
              <w:t>“</w:t>
            </w:r>
            <w:r w:rsidR="00491143">
              <w:rPr>
                <w:rFonts w:ascii="Arial" w:hAnsi="Arial" w:cs="Arial"/>
                <w:sz w:val="20"/>
                <w:szCs w:val="20"/>
              </w:rPr>
              <w:t>pool</w:t>
            </w:r>
            <w:r w:rsidR="00CE2DBF">
              <w:rPr>
                <w:rFonts w:ascii="Arial" w:hAnsi="Arial" w:cs="Arial"/>
                <w:sz w:val="20"/>
                <w:szCs w:val="20"/>
              </w:rPr>
              <w:t>”</w:t>
            </w:r>
            <w:r w:rsidR="00491143">
              <w:rPr>
                <w:rFonts w:ascii="Arial" w:hAnsi="Arial" w:cs="Arial"/>
                <w:sz w:val="20"/>
                <w:szCs w:val="20"/>
              </w:rPr>
              <w:t xml:space="preserve"> analysis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/burn cost analysis </w:t>
            </w:r>
            <w:r>
              <w:rPr>
                <w:rFonts w:ascii="Arial" w:hAnsi="Arial" w:cs="Arial"/>
                <w:sz w:val="20"/>
                <w:szCs w:val="20"/>
              </w:rPr>
              <w:t xml:space="preserve">however </w:t>
            </w:r>
            <w:r w:rsidR="00044C04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across both technical and retail pricing. 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C05E4C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1056002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AEE4CF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BAB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1B571F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208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25A61E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A1289" w14:textId="77777777"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3DAD2D" w14:textId="77777777" w:rsidTr="009E22D0">
        <w:trPr>
          <w:trHeight w:val="578"/>
        </w:trPr>
        <w:tc>
          <w:tcPr>
            <w:tcW w:w="6346" w:type="dxa"/>
          </w:tcPr>
          <w:p w14:paraId="4E502DE8" w14:textId="3387B028" w:rsidR="0056188D" w:rsidRPr="00B75089" w:rsidRDefault="00425C23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Operational </w:t>
            </w:r>
          </w:p>
          <w:p w14:paraId="73C722F3" w14:textId="3E462BD1" w:rsidR="00425C23" w:rsidRPr="00425C23" w:rsidRDefault="00425C23" w:rsidP="00425C2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</w:t>
            </w:r>
            <w:r w:rsidRPr="00425C23">
              <w:rPr>
                <w:rFonts w:ascii="Arial" w:eastAsia="Calibri" w:hAnsi="Arial" w:cs="Arial"/>
                <w:sz w:val="20"/>
                <w:szCs w:val="20"/>
              </w:rPr>
              <w:t>the Commercial Services strategy to plan, cost and quality</w:t>
            </w:r>
          </w:p>
          <w:p w14:paraId="74FE0C66" w14:textId="0B19CE2A" w:rsidR="009E22D0" w:rsidRDefault="00CE2DBF" w:rsidP="00425C2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E2DBF">
              <w:rPr>
                <w:rFonts w:ascii="Arial" w:eastAsia="Calibri" w:hAnsi="Arial" w:cs="Arial"/>
                <w:sz w:val="20"/>
                <w:szCs w:val="20"/>
              </w:rPr>
              <w:t>Provide matrix support to pricing analysts to reinforce desired culture and delivery of strategic priorities</w:t>
            </w:r>
          </w:p>
          <w:p w14:paraId="512E8D34" w14:textId="77777777" w:rsidR="0056188D" w:rsidRPr="00B75089" w:rsidRDefault="0056188D" w:rsidP="006419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D96016" w14:textId="77777777" w:rsidR="00425C23" w:rsidRDefault="00425C23" w:rsidP="00425C2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E99B80" w14:textId="77777777" w:rsidR="00425C23" w:rsidRDefault="00425C23" w:rsidP="00425C2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B70DB0" w14:textId="77777777" w:rsidR="00425C23" w:rsidRPr="00B75089" w:rsidRDefault="00425C23" w:rsidP="00425C23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4194C931" w14:textId="77777777" w:rsidR="00425C23" w:rsidRPr="00644BB2" w:rsidRDefault="00425C23" w:rsidP="00425C23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03F735BF" w14:textId="77777777" w:rsidR="00425C23" w:rsidRPr="00644BB2" w:rsidRDefault="00425C23" w:rsidP="00425C23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5C11718A" w14:textId="5C4D3354" w:rsidR="009E22D0" w:rsidRPr="00B75089" w:rsidRDefault="009E22D0" w:rsidP="00425C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D3E7DB8" w14:textId="77777777" w:rsidTr="009E22D0">
        <w:trPr>
          <w:trHeight w:val="578"/>
        </w:trPr>
        <w:tc>
          <w:tcPr>
            <w:tcW w:w="6346" w:type="dxa"/>
          </w:tcPr>
          <w:p w14:paraId="6D295C5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6C8F40F" w14:textId="1C9A7887" w:rsidR="00CE2DBF" w:rsidRDefault="00CE2DBF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C4481">
              <w:rPr>
                <w:rFonts w:ascii="Arial" w:hAnsi="Arial" w:cs="Arial"/>
                <w:sz w:val="20"/>
                <w:szCs w:val="20"/>
              </w:rPr>
              <w:t xml:space="preserve">Deliver MPS pricing strategy ensuring the sustainability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MPS through a robust </w:t>
            </w:r>
            <w:r w:rsidR="00425C23">
              <w:rPr>
                <w:rFonts w:ascii="Arial" w:hAnsi="Arial" w:cs="Arial"/>
                <w:sz w:val="20"/>
                <w:szCs w:val="20"/>
              </w:rPr>
              <w:t>actuarial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</w:t>
            </w:r>
            <w:r w:rsidRPr="00EC4481">
              <w:rPr>
                <w:rFonts w:ascii="Arial" w:hAnsi="Arial" w:cs="Arial"/>
                <w:sz w:val="20"/>
                <w:szCs w:val="20"/>
              </w:rPr>
              <w:t xml:space="preserve"> pricing methodology which is then informed by market and competitive insight to result in the final retail price (subscriptions) taken to market</w:t>
            </w:r>
          </w:p>
          <w:p w14:paraId="6184EB66" w14:textId="77777777" w:rsidR="00425C23" w:rsidRPr="00EC4481" w:rsidRDefault="00425C23" w:rsidP="00425C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reporting on variance to budget </w:t>
            </w:r>
            <w:r w:rsidRPr="009F3737">
              <w:rPr>
                <w:rFonts w:ascii="Arial" w:eastAsia="Calibri" w:hAnsi="Arial" w:cs="Arial"/>
                <w:sz w:val="20"/>
                <w:szCs w:val="20"/>
              </w:rPr>
              <w:t>to the Commercial Services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F3737">
              <w:rPr>
                <w:rFonts w:ascii="Arial" w:eastAsia="Calibri" w:hAnsi="Arial" w:cs="Arial"/>
                <w:sz w:val="20"/>
                <w:szCs w:val="20"/>
              </w:rPr>
              <w:t>leadership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  <w:p w14:paraId="6D0E8804" w14:textId="77777777" w:rsidR="00425C23" w:rsidRPr="00EC4481" w:rsidRDefault="00425C23" w:rsidP="00425C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47DDF5" w14:textId="77777777"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53E2253" w14:textId="3DC0AB0B" w:rsidR="00425C23" w:rsidRDefault="00425C23" w:rsidP="00425C2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36EA030" w14:textId="77777777" w:rsidR="00425C23" w:rsidRPr="00425C23" w:rsidRDefault="00425C23" w:rsidP="00425C2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1AD92B" w14:textId="02EC1068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770A264D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5B6C5673" w14:textId="77777777"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14:paraId="663D6AFE" w14:textId="77777777"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14:paraId="41E64B1E" w14:textId="77777777" w:rsidTr="009E22D0">
        <w:trPr>
          <w:trHeight w:val="578"/>
        </w:trPr>
        <w:tc>
          <w:tcPr>
            <w:tcW w:w="6346" w:type="dxa"/>
          </w:tcPr>
          <w:p w14:paraId="4169E7D1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6EF0CF4" w14:textId="39D74EF9" w:rsid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>effect of pricing on members and broaden understanding of impacts within stakeholder groups</w:t>
            </w:r>
          </w:p>
          <w:p w14:paraId="6BD09FD0" w14:textId="47FA0D10" w:rsidR="009E22D0" w:rsidRPr="00425C23" w:rsidRDefault="00425C23" w:rsidP="00B750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F3737">
              <w:rPr>
                <w:rFonts w:ascii="Arial" w:hAnsi="Arial" w:cs="Arial"/>
                <w:sz w:val="20"/>
                <w:szCs w:val="20"/>
              </w:rPr>
              <w:t>Establish a culture and capability in Lean / continuous improvement to drive operational efficiency and great member experiences and outcomes.</w:t>
            </w:r>
          </w:p>
        </w:tc>
        <w:tc>
          <w:tcPr>
            <w:tcW w:w="4141" w:type="dxa"/>
          </w:tcPr>
          <w:p w14:paraId="609404AB" w14:textId="77777777" w:rsidR="00425C23" w:rsidRDefault="00425C23" w:rsidP="00425C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52A4997" w14:textId="77777777" w:rsidR="00425C23" w:rsidRDefault="00425C23" w:rsidP="00425C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8FF117" w14:textId="2983ED10"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20C304" w14:textId="77777777"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14:paraId="117AAC7F" w14:textId="77777777" w:rsidTr="009E22D0">
        <w:trPr>
          <w:trHeight w:val="591"/>
        </w:trPr>
        <w:tc>
          <w:tcPr>
            <w:tcW w:w="6346" w:type="dxa"/>
          </w:tcPr>
          <w:p w14:paraId="3ADC8F7F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4A946691" w14:textId="77777777" w:rsidR="009E22D0" w:rsidRDefault="00CE2DBF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technical guidance to the team in all areas of pricing, identifying learning opportunities and supporting upskilling that enhances departmental resilience.</w:t>
            </w:r>
          </w:p>
          <w:p w14:paraId="3A79CD8F" w14:textId="39DDC4A2" w:rsidR="0052689D" w:rsidRPr="0064199E" w:rsidRDefault="00425C23" w:rsidP="0052689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Take personal accountability for own training, competence, performance and engagement of self and colleagues ensuring clarity on own accountabilities and comply with all governance, policy standards and processes.</w:t>
            </w:r>
            <w:r w:rsidR="00BB62B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41" w:type="dxa"/>
          </w:tcPr>
          <w:p w14:paraId="0555CC13" w14:textId="77777777" w:rsidR="00425C23" w:rsidRDefault="00425C23" w:rsidP="00425C2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D0EE58D" w14:textId="77777777" w:rsidR="00425C23" w:rsidRDefault="00425C23" w:rsidP="00425C2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462C8D9" w14:textId="77777777" w:rsidR="00425C23" w:rsidRPr="002D7ABB" w:rsidRDefault="00425C23" w:rsidP="00425C2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3CC0137C" w14:textId="77777777" w:rsidR="00425C23" w:rsidRPr="00644BB2" w:rsidRDefault="00425C23" w:rsidP="00425C2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One to one / performance review </w:t>
            </w: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meetings Vs Plan</w:t>
            </w:r>
          </w:p>
          <w:p w14:paraId="5E8E3B02" w14:textId="16B573F6" w:rsidR="009E22D0" w:rsidRPr="00B75089" w:rsidRDefault="009E22D0" w:rsidP="00425C23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22D0" w:rsidRPr="00B75089" w14:paraId="45A94DA9" w14:textId="77777777" w:rsidTr="009E22D0">
        <w:trPr>
          <w:trHeight w:val="591"/>
        </w:trPr>
        <w:tc>
          <w:tcPr>
            <w:tcW w:w="6346" w:type="dxa"/>
          </w:tcPr>
          <w:p w14:paraId="2A3845C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4BD99B44" w14:textId="77777777" w:rsidR="00CE2DBF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environment where colleagues recognise the importance of risk identification and management.</w:t>
            </w:r>
          </w:p>
          <w:p w14:paraId="76264D7A" w14:textId="77777777" w:rsidR="00CE2DBF" w:rsidRPr="00010AFE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pricing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“non-claims”) particular </w:t>
            </w:r>
            <w:proofErr w:type="gramStart"/>
            <w:r w:rsidRPr="00010AFE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Pr="00010AFE">
              <w:rPr>
                <w:rFonts w:ascii="Arial" w:hAnsi="Arial" w:cs="Arial"/>
                <w:sz w:val="20"/>
                <w:szCs w:val="20"/>
              </w:rPr>
              <w:t xml:space="preserve"> long-tail exposure to birth injury risks</w:t>
            </w:r>
          </w:p>
          <w:p w14:paraId="36772FFE" w14:textId="77777777" w:rsidR="009E22D0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Ensure appropriate business processes and controls are in place to manage the division within risk appetite; comply with policies and regulatory requirements</w:t>
            </w:r>
          </w:p>
          <w:p w14:paraId="1578E1B1" w14:textId="77777777"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4B8D138" w14:textId="77777777" w:rsidR="00425C23" w:rsidRPr="00425C23" w:rsidRDefault="00425C23" w:rsidP="00425C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E37C974" w14:textId="77777777" w:rsidR="00425C23" w:rsidRPr="00425C23" w:rsidRDefault="00425C23" w:rsidP="00425C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77028A" w14:textId="313F233E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0B152AF5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461DB552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7CC1ED17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F9C18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6B1978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FAA0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FE1BB19" w14:textId="77777777" w:rsidTr="00FF16B8">
        <w:trPr>
          <w:trHeight w:val="693"/>
        </w:trPr>
        <w:tc>
          <w:tcPr>
            <w:tcW w:w="10490" w:type="dxa"/>
          </w:tcPr>
          <w:p w14:paraId="558237BA" w14:textId="47CD0003" w:rsidR="00F75F96" w:rsidRDefault="00F75F96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Extracting data on membership and claims as necessary from MPS systems as necessary to deliver pricing</w:t>
            </w:r>
            <w:r w:rsidR="008A3AB4">
              <w:rPr>
                <w:rFonts w:ascii="Arial" w:hAnsi="Arial" w:cs="Arial"/>
                <w:sz w:val="20"/>
                <w:szCs w:val="20"/>
              </w:rPr>
              <w:t xml:space="preserve"> recommendations.</w:t>
            </w:r>
          </w:p>
          <w:p w14:paraId="7FA0B2AF" w14:textId="7BA40BC9" w:rsidR="00F75F96" w:rsidRDefault="00BB62B3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and develop</w:t>
            </w:r>
            <w:r w:rsidR="00056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F96">
              <w:rPr>
                <w:rFonts w:ascii="Arial" w:hAnsi="Arial" w:cs="Arial"/>
                <w:sz w:val="20"/>
                <w:szCs w:val="20"/>
              </w:rPr>
              <w:t xml:space="preserve">pricing tools </w:t>
            </w:r>
            <w:r w:rsidR="008A3AB4">
              <w:rPr>
                <w:rFonts w:ascii="Arial" w:hAnsi="Arial" w:cs="Arial"/>
                <w:sz w:val="20"/>
                <w:szCs w:val="20"/>
              </w:rPr>
              <w:t>and ensure Pricing Methodology and Procedures document is continually reviewed and updated.</w:t>
            </w:r>
          </w:p>
          <w:p w14:paraId="52F3D4CA" w14:textId="77777777" w:rsidR="004D18E8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the underwriting teams to produce pricing models that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 into account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changes in member risk</w:t>
            </w:r>
          </w:p>
          <w:p w14:paraId="6F3734E7" w14:textId="77777777" w:rsidR="00F14139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Collaborating with finance teams to understand costs to serve members including central administration costs</w:t>
            </w:r>
          </w:p>
          <w:p w14:paraId="33F574DC" w14:textId="77777777" w:rsidR="00F14139" w:rsidRDefault="00F14139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actuarial reserving teams to understand how reserving work could be re-used in pricing to efficiently deliver likely member costs</w:t>
            </w:r>
            <w:r w:rsidR="00E2262A">
              <w:rPr>
                <w:rFonts w:ascii="Arial" w:hAnsi="Arial" w:cs="Arial"/>
                <w:sz w:val="20"/>
                <w:szCs w:val="20"/>
              </w:rPr>
              <w:t xml:space="preserve"> in pricing analyses</w:t>
            </w:r>
          </w:p>
          <w:p w14:paraId="6A90E7F9" w14:textId="024DB28D" w:rsidR="00E2262A" w:rsidRDefault="00E2262A" w:rsidP="00F75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data science team to identify rating factors</w:t>
            </w:r>
          </w:p>
          <w:p w14:paraId="79C783F1" w14:textId="72DDA3EE" w:rsidR="00CB6AB9" w:rsidRPr="0064199E" w:rsidRDefault="00CB6AB9" w:rsidP="00CB6A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strong relationships with internal stakeholders from all divisions so that there is awareness of pricing recommendations and an understanding of the rationale for them.</w:t>
            </w:r>
          </w:p>
          <w:p w14:paraId="6FF75E18" w14:textId="2DA59D6F" w:rsidR="009E22D0" w:rsidRPr="00425C23" w:rsidRDefault="004D18E8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5C23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7E1497D1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0E9C147" w14:textId="77777777" w:rsidTr="001825D5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113BB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A397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78E5824" w14:textId="77777777" w:rsidTr="001825D5">
        <w:trPr>
          <w:trHeight w:val="693"/>
        </w:trPr>
        <w:tc>
          <w:tcPr>
            <w:tcW w:w="10490" w:type="dxa"/>
          </w:tcPr>
          <w:p w14:paraId="774B830A" w14:textId="43324C9D" w:rsidR="00A44731" w:rsidRDefault="00A44731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Pricing Committee Attendee</w:t>
            </w:r>
          </w:p>
          <w:p w14:paraId="32A8B083" w14:textId="43C133D7" w:rsidR="005542D1" w:rsidRPr="00CE2DBF" w:rsidRDefault="00CE2DBF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>May attend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PPUC (Product, Pricing and Underwriting Committee)</w:t>
            </w:r>
            <w:r w:rsidR="00A44731">
              <w:rPr>
                <w:rFonts w:ascii="Arial" w:hAnsi="Arial" w:cs="Arial"/>
                <w:sz w:val="20"/>
                <w:szCs w:val="20"/>
              </w:rPr>
              <w:t>,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  <w:p w14:paraId="0C8864C4" w14:textId="77777777" w:rsidR="005542D1" w:rsidRPr="00B75089" w:rsidRDefault="005542D1" w:rsidP="00CE2DBF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84BF8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36E762B4" w14:textId="0F066A89" w:rsidR="000110C2" w:rsidRDefault="000110C2" w:rsidP="00B75089">
      <w:pPr>
        <w:spacing w:line="240" w:lineRule="auto"/>
        <w:rPr>
          <w:ins w:id="0" w:author="Lyon, Kate" w:date="2020-12-16T10:56:00Z"/>
          <w:rFonts w:ascii="Arial" w:hAnsi="Arial" w:cs="Arial"/>
        </w:rPr>
      </w:pPr>
    </w:p>
    <w:p w14:paraId="0431B2C2" w14:textId="01A37DAB" w:rsidR="0064199E" w:rsidRDefault="0064199E" w:rsidP="00B75089">
      <w:pPr>
        <w:spacing w:line="240" w:lineRule="auto"/>
        <w:rPr>
          <w:ins w:id="1" w:author="Lyon, Kate" w:date="2020-12-16T10:56:00Z"/>
          <w:rFonts w:ascii="Arial" w:hAnsi="Arial" w:cs="Arial"/>
        </w:rPr>
      </w:pPr>
    </w:p>
    <w:p w14:paraId="7818BDA5" w14:textId="77777777" w:rsidR="0064199E" w:rsidRDefault="0064199E" w:rsidP="00B75089">
      <w:pPr>
        <w:spacing w:line="240" w:lineRule="auto"/>
        <w:rPr>
          <w:rFonts w:ascii="Arial" w:hAnsi="Arial" w:cs="Arial"/>
        </w:rPr>
      </w:pPr>
      <w:bookmarkStart w:id="2" w:name="_GoBack"/>
      <w:bookmarkEnd w:id="2"/>
    </w:p>
    <w:p w14:paraId="65C265A9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906D36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C2EF2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E183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6D4D14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D40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3540314" w14:textId="77777777"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D6C7EC3" w14:textId="77777777" w:rsidTr="00FF16B8">
        <w:trPr>
          <w:trHeight w:val="211"/>
        </w:trPr>
        <w:tc>
          <w:tcPr>
            <w:tcW w:w="6008" w:type="dxa"/>
          </w:tcPr>
          <w:p w14:paraId="25E91F0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B57ABF3" w14:textId="77777777"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017715F5" w14:textId="77777777" w:rsidTr="00FF16B8">
        <w:trPr>
          <w:trHeight w:val="211"/>
        </w:trPr>
        <w:tc>
          <w:tcPr>
            <w:tcW w:w="6008" w:type="dxa"/>
          </w:tcPr>
          <w:p w14:paraId="7647F7D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1FC2729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455D4235" w14:textId="77777777" w:rsidTr="00FF16B8">
        <w:trPr>
          <w:trHeight w:val="211"/>
        </w:trPr>
        <w:tc>
          <w:tcPr>
            <w:tcW w:w="6008" w:type="dxa"/>
          </w:tcPr>
          <w:p w14:paraId="509205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CDAEA5A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C40A1DA" w14:textId="77777777" w:rsidTr="00FF16B8">
        <w:trPr>
          <w:trHeight w:val="211"/>
        </w:trPr>
        <w:tc>
          <w:tcPr>
            <w:tcW w:w="6008" w:type="dxa"/>
          </w:tcPr>
          <w:p w14:paraId="25C1B7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3BBF20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2EE54F99" w14:textId="77777777" w:rsidTr="00FF16B8">
        <w:trPr>
          <w:trHeight w:val="211"/>
        </w:trPr>
        <w:tc>
          <w:tcPr>
            <w:tcW w:w="6008" w:type="dxa"/>
          </w:tcPr>
          <w:p w14:paraId="468E019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0DFA5B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710AE1E5" w14:textId="77777777" w:rsidTr="00FF16B8">
        <w:trPr>
          <w:trHeight w:val="211"/>
        </w:trPr>
        <w:tc>
          <w:tcPr>
            <w:tcW w:w="6008" w:type="dxa"/>
          </w:tcPr>
          <w:p w14:paraId="2E2B6C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2F08AD5" w14:textId="77777777"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5540E5B1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890A3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295911A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08212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7ED4A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03F790C6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5B8A91E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083CBA5F" w14:textId="77777777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Numerical degree</w:t>
            </w:r>
          </w:p>
          <w:p w14:paraId="1CC67327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 and/or CII exam experience</w:t>
            </w:r>
            <w:r w:rsidR="00003E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25D1"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  <w:p w14:paraId="043C7231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general insurance pricing techniques</w:t>
            </w:r>
          </w:p>
        </w:tc>
        <w:tc>
          <w:tcPr>
            <w:tcW w:w="3119" w:type="dxa"/>
          </w:tcPr>
          <w:p w14:paraId="1DF57F2B" w14:textId="77777777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Keen analytical, project management and </w:t>
            </w:r>
            <w:proofErr w:type="gramStart"/>
            <w:r w:rsidRPr="000110C2">
              <w:rPr>
                <w:rFonts w:ascii="Arial" w:eastAsia="Calibri" w:hAnsi="Arial" w:cs="Arial"/>
                <w:sz w:val="20"/>
                <w:szCs w:val="20"/>
              </w:rPr>
              <w:t>problem solving</w:t>
            </w:r>
            <w:proofErr w:type="gramEnd"/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 skills</w:t>
            </w:r>
          </w:p>
          <w:p w14:paraId="6E1C6564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Pragmatic business sense including understanding of finance, accounting, economics</w:t>
            </w:r>
          </w:p>
          <w:p w14:paraId="610C85F3" w14:textId="609A767A" w:rsidR="00240CB0" w:rsidRPr="00240CB0" w:rsidRDefault="00240CB0" w:rsidP="00240CB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Coaching skills</w:t>
            </w:r>
          </w:p>
          <w:p w14:paraId="20C00A47" w14:textId="4661C14E" w:rsidR="00240CB0" w:rsidRPr="0064199E" w:rsidRDefault="00240CB0" w:rsidP="00240CB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199E">
              <w:rPr>
                <w:rFonts w:ascii="Arial" w:eastAsia="Calibri" w:hAnsi="Arial" w:cs="Arial"/>
                <w:sz w:val="20"/>
                <w:szCs w:val="20"/>
              </w:rPr>
              <w:t>Solid presentation skills</w:t>
            </w:r>
          </w:p>
          <w:p w14:paraId="387B9591" w14:textId="5259A830" w:rsidR="00240CB0" w:rsidRPr="0064199E" w:rsidRDefault="00240CB0" w:rsidP="00240CB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Communication and listening skills</w:t>
            </w:r>
          </w:p>
          <w:p w14:paraId="1CBBF8FA" w14:textId="77777777" w:rsidR="00382FC9" w:rsidRPr="00F10A3D" w:rsidRDefault="00382FC9" w:rsidP="00382FC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stakeholder management/relationship building</w:t>
            </w:r>
          </w:p>
          <w:p w14:paraId="724B45AA" w14:textId="77777777" w:rsidR="00382FC9" w:rsidRPr="004C720F" w:rsidRDefault="00382FC9" w:rsidP="00382FC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delegate and prioritise effectively</w:t>
            </w:r>
          </w:p>
          <w:p w14:paraId="5496154C" w14:textId="77777777" w:rsidR="00382FC9" w:rsidRPr="00F10A3D" w:rsidRDefault="00382FC9" w:rsidP="00240CB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607658D3" w14:textId="09CDEE56" w:rsidR="000E588A" w:rsidRPr="000E588A" w:rsidRDefault="000E588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73A8B3E" w14:textId="606E2976" w:rsidR="00E40AC5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Providing pricing reviews for lines of general insurance or indemnity business</w:t>
            </w:r>
          </w:p>
          <w:p w14:paraId="2251A67A" w14:textId="77777777" w:rsidR="00321E80" w:rsidRDefault="00321E80" w:rsidP="00321E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using Microsoft Excel to a high standard</w:t>
            </w:r>
          </w:p>
          <w:p w14:paraId="7D398288" w14:textId="1C421301" w:rsidR="00321E80" w:rsidRPr="0064199E" w:rsidRDefault="00321E80" w:rsidP="0064199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SQL</w:t>
            </w:r>
          </w:p>
          <w:p w14:paraId="5BFC9546" w14:textId="77777777" w:rsidR="00E2262A" w:rsidRPr="000110C2" w:rsidRDefault="00E2262A" w:rsidP="00E2262A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16D635D4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79B67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17592E4D" w14:textId="77777777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</w:tc>
        <w:tc>
          <w:tcPr>
            <w:tcW w:w="3119" w:type="dxa"/>
          </w:tcPr>
          <w:p w14:paraId="5351EF40" w14:textId="77777777" w:rsidR="00E40AC5" w:rsidRPr="000110C2" w:rsidRDefault="00E40AC5" w:rsidP="009B25D1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545BB2" w14:textId="77777777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pricing software</w:t>
            </w:r>
          </w:p>
          <w:p w14:paraId="044E6F4B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‘R’</w:t>
            </w:r>
          </w:p>
          <w:p w14:paraId="1BE037EC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in Generalised Linear Models</w:t>
            </w:r>
          </w:p>
          <w:p w14:paraId="03CE27B6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</w:tc>
      </w:tr>
    </w:tbl>
    <w:p w14:paraId="32DBCF26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A50C" w14:textId="77777777" w:rsidR="00ED6302" w:rsidRDefault="00ED6302" w:rsidP="009E22D0">
      <w:pPr>
        <w:spacing w:after="0" w:line="240" w:lineRule="auto"/>
      </w:pPr>
      <w:r>
        <w:separator/>
      </w:r>
    </w:p>
  </w:endnote>
  <w:endnote w:type="continuationSeparator" w:id="0">
    <w:p w14:paraId="6E301717" w14:textId="77777777" w:rsidR="00ED6302" w:rsidRDefault="00ED6302" w:rsidP="009E22D0">
      <w:pPr>
        <w:spacing w:after="0" w:line="240" w:lineRule="auto"/>
      </w:pPr>
      <w:r>
        <w:continuationSeparator/>
      </w:r>
    </w:p>
  </w:endnote>
  <w:endnote w:type="continuationNotice" w:id="1">
    <w:p w14:paraId="6A4C2D50" w14:textId="77777777" w:rsidR="001825D5" w:rsidRDefault="00182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FCE9" w14:textId="77777777" w:rsidR="00ED6302" w:rsidRDefault="00ED6302" w:rsidP="009E22D0">
      <w:pPr>
        <w:spacing w:after="0" w:line="240" w:lineRule="auto"/>
      </w:pPr>
      <w:r>
        <w:separator/>
      </w:r>
    </w:p>
  </w:footnote>
  <w:footnote w:type="continuationSeparator" w:id="0">
    <w:p w14:paraId="0A7ABB10" w14:textId="77777777" w:rsidR="00ED6302" w:rsidRDefault="00ED6302" w:rsidP="009E22D0">
      <w:pPr>
        <w:spacing w:after="0" w:line="240" w:lineRule="auto"/>
      </w:pPr>
      <w:r>
        <w:continuationSeparator/>
      </w:r>
    </w:p>
  </w:footnote>
  <w:footnote w:type="continuationNotice" w:id="1">
    <w:p w14:paraId="6650812F" w14:textId="77777777" w:rsidR="001825D5" w:rsidRDefault="00182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0BB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1B73DFB" wp14:editId="6DD1741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A1"/>
    <w:multiLevelType w:val="hybridMultilevel"/>
    <w:tmpl w:val="CBFC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87CA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36E"/>
    <w:multiLevelType w:val="hybridMultilevel"/>
    <w:tmpl w:val="352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2"/>
  </w:num>
  <w:num w:numId="17">
    <w:abstractNumId w:val="3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on, Kate">
    <w15:presenceInfo w15:providerId="AD" w15:userId="S::Kate.Lyon@medicalprotection.org::400cae44-36de-497b-935c-dfa52715c1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035A6"/>
    <w:rsid w:val="00003E67"/>
    <w:rsid w:val="000110C2"/>
    <w:rsid w:val="00044C04"/>
    <w:rsid w:val="0005654F"/>
    <w:rsid w:val="00082F60"/>
    <w:rsid w:val="000935AB"/>
    <w:rsid w:val="000D72E7"/>
    <w:rsid w:val="000E4361"/>
    <w:rsid w:val="000E588A"/>
    <w:rsid w:val="001825D5"/>
    <w:rsid w:val="00240CB0"/>
    <w:rsid w:val="002B557F"/>
    <w:rsid w:val="00321E80"/>
    <w:rsid w:val="00380873"/>
    <w:rsid w:val="00382FC9"/>
    <w:rsid w:val="00425C23"/>
    <w:rsid w:val="004459E5"/>
    <w:rsid w:val="00491143"/>
    <w:rsid w:val="004C1064"/>
    <w:rsid w:val="004D18E8"/>
    <w:rsid w:val="00504AF4"/>
    <w:rsid w:val="0052689D"/>
    <w:rsid w:val="005405AD"/>
    <w:rsid w:val="005542D1"/>
    <w:rsid w:val="0056188D"/>
    <w:rsid w:val="00593F08"/>
    <w:rsid w:val="005A0F8A"/>
    <w:rsid w:val="006219B1"/>
    <w:rsid w:val="00624BDE"/>
    <w:rsid w:val="0064199E"/>
    <w:rsid w:val="0065583A"/>
    <w:rsid w:val="00666EB3"/>
    <w:rsid w:val="00711E46"/>
    <w:rsid w:val="00717094"/>
    <w:rsid w:val="007B6C0D"/>
    <w:rsid w:val="007E7CA1"/>
    <w:rsid w:val="00813AEB"/>
    <w:rsid w:val="008A3AB4"/>
    <w:rsid w:val="009442AA"/>
    <w:rsid w:val="0094541C"/>
    <w:rsid w:val="009B25D1"/>
    <w:rsid w:val="009E22D0"/>
    <w:rsid w:val="00A0356C"/>
    <w:rsid w:val="00A4414A"/>
    <w:rsid w:val="00A44731"/>
    <w:rsid w:val="00A83C31"/>
    <w:rsid w:val="00B357A8"/>
    <w:rsid w:val="00B75089"/>
    <w:rsid w:val="00BB62B3"/>
    <w:rsid w:val="00BD0A17"/>
    <w:rsid w:val="00C02C4A"/>
    <w:rsid w:val="00C91CFA"/>
    <w:rsid w:val="00C97432"/>
    <w:rsid w:val="00CB6AB9"/>
    <w:rsid w:val="00CE2DBF"/>
    <w:rsid w:val="00D64B94"/>
    <w:rsid w:val="00DC67A3"/>
    <w:rsid w:val="00E2262A"/>
    <w:rsid w:val="00E40AC5"/>
    <w:rsid w:val="00ED6302"/>
    <w:rsid w:val="00F01ED3"/>
    <w:rsid w:val="00F048A9"/>
    <w:rsid w:val="00F14139"/>
    <w:rsid w:val="00F36DFF"/>
    <w:rsid w:val="00F37BB5"/>
    <w:rsid w:val="00F5319A"/>
    <w:rsid w:val="00F75F96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DB52BB"/>
  <w15:docId w15:val="{3022D188-F360-4680-BFCE-3953736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88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8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EF6E737F67048B80987058A0C771A" ma:contentTypeVersion="2" ma:contentTypeDescription="Create a new document." ma:contentTypeScope="" ma:versionID="9394685d250dc7339eee6ebe6a254112">
  <xsd:schema xmlns:xsd="http://www.w3.org/2001/XMLSchema" xmlns:xs="http://www.w3.org/2001/XMLSchema" xmlns:p="http://schemas.microsoft.com/office/2006/metadata/properties" xmlns:ns2="d024b52c-bc2e-4f4f-a547-96570a22ea11" targetNamespace="http://schemas.microsoft.com/office/2006/metadata/properties" ma:root="true" ma:fieldsID="b0fdec8b441de4d844bea6cf13cc0afe" ns2:_="">
    <xsd:import namespace="d024b52c-bc2e-4f4f-a547-96570a22e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4b52c-bc2e-4f4f-a547-96570a22e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A685-41F5-4BFB-8CF3-978D52499982}">
  <ds:schemaRefs>
    <ds:schemaRef ds:uri="http://purl.org/dc/dcmitype/"/>
    <ds:schemaRef ds:uri="http://schemas.microsoft.com/office/infopath/2007/PartnerControls"/>
    <ds:schemaRef ds:uri="d024b52c-bc2e-4f4f-a547-96570a22ea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55FF20-33F2-47D8-B01F-6C6AEAD42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4b52c-bc2e-4f4f-a547-96570a22e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7BDE3-38D7-4960-9FE1-741C4B4F1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FC983-68D7-4EA8-AA76-8F9B2E18810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724F970-6FDD-4883-A8FD-33A37D0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Confidential</dc:description>
  <cp:lastModifiedBy>Lyon, Kate</cp:lastModifiedBy>
  <cp:revision>2</cp:revision>
  <dcterms:created xsi:type="dcterms:W3CDTF">2020-12-16T10:56:00Z</dcterms:created>
  <dcterms:modified xsi:type="dcterms:W3CDTF">2020-12-16T10:56:00Z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bbc0a777-9696-4f2d-99aa-22215a55d04c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0x010100624EF6E737F67048B80987058A0C771A</vt:lpwstr>
  </property>
</Properties>
</file>