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490" w:type="dxa"/>
        <w:tblInd w:w="-743" w:type="dxa"/>
        <w:tblLook w:val="04A0" w:firstRow="1" w:lastRow="0" w:firstColumn="1" w:lastColumn="0" w:noHBand="0" w:noVBand="1"/>
      </w:tblPr>
      <w:tblGrid>
        <w:gridCol w:w="2127"/>
        <w:gridCol w:w="3119"/>
        <w:gridCol w:w="1984"/>
        <w:gridCol w:w="3260"/>
      </w:tblGrid>
      <w:tr w:rsidR="00F5319A" w:rsidRPr="00130B0A" w:rsidTr="007E7CA1">
        <w:trPr>
          <w:trHeight w:val="265"/>
        </w:trPr>
        <w:tc>
          <w:tcPr>
            <w:tcW w:w="2127" w:type="dxa"/>
            <w:shd w:val="clear" w:color="auto" w:fill="D9D9D9" w:themeFill="background1" w:themeFillShade="D9"/>
          </w:tcPr>
          <w:p w:rsidR="00F5319A" w:rsidRPr="00130B0A" w:rsidRDefault="00F5319A" w:rsidP="00B75089">
            <w:pPr>
              <w:pStyle w:val="Header"/>
              <w:spacing w:after="0"/>
              <w:ind w:left="-11"/>
              <w:jc w:val="both"/>
              <w:rPr>
                <w:rFonts w:ascii="Arial" w:hAnsi="Arial" w:cs="Arial"/>
                <w:b/>
                <w:sz w:val="18"/>
                <w:szCs w:val="18"/>
              </w:rPr>
            </w:pPr>
            <w:r w:rsidRPr="00130B0A">
              <w:rPr>
                <w:rFonts w:ascii="Arial" w:hAnsi="Arial" w:cs="Arial"/>
                <w:b/>
                <w:sz w:val="18"/>
                <w:szCs w:val="18"/>
              </w:rPr>
              <w:t>Role title:</w:t>
            </w:r>
          </w:p>
        </w:tc>
        <w:tc>
          <w:tcPr>
            <w:tcW w:w="3119" w:type="dxa"/>
          </w:tcPr>
          <w:p w:rsidR="00F5319A" w:rsidRPr="00130B0A" w:rsidRDefault="00131CE6" w:rsidP="00B75089">
            <w:pPr>
              <w:pStyle w:val="Header"/>
              <w:spacing w:after="0"/>
              <w:jc w:val="both"/>
              <w:rPr>
                <w:rFonts w:ascii="Arial" w:hAnsi="Arial" w:cs="Arial"/>
                <w:sz w:val="18"/>
                <w:szCs w:val="18"/>
              </w:rPr>
            </w:pPr>
            <w:r w:rsidRPr="00130B0A">
              <w:rPr>
                <w:rFonts w:ascii="Arial" w:hAnsi="Arial" w:cs="Arial"/>
                <w:sz w:val="18"/>
                <w:szCs w:val="18"/>
              </w:rPr>
              <w:t>Programme Manager</w:t>
            </w:r>
          </w:p>
        </w:tc>
        <w:tc>
          <w:tcPr>
            <w:tcW w:w="1984" w:type="dxa"/>
            <w:shd w:val="clear" w:color="auto" w:fill="D9D9D9" w:themeFill="background1" w:themeFillShade="D9"/>
          </w:tcPr>
          <w:p w:rsidR="00F5319A" w:rsidRPr="00130B0A" w:rsidRDefault="00F5319A" w:rsidP="00B75089">
            <w:pPr>
              <w:pStyle w:val="Header"/>
              <w:spacing w:after="0"/>
              <w:jc w:val="both"/>
              <w:rPr>
                <w:rFonts w:ascii="Arial" w:hAnsi="Arial" w:cs="Arial"/>
                <w:b/>
                <w:sz w:val="18"/>
                <w:szCs w:val="18"/>
              </w:rPr>
            </w:pPr>
            <w:r w:rsidRPr="00130B0A">
              <w:rPr>
                <w:rFonts w:ascii="Arial" w:hAnsi="Arial" w:cs="Arial"/>
                <w:b/>
                <w:sz w:val="18"/>
                <w:szCs w:val="18"/>
              </w:rPr>
              <w:t>Responsible to:</w:t>
            </w:r>
          </w:p>
        </w:tc>
        <w:tc>
          <w:tcPr>
            <w:tcW w:w="3260" w:type="dxa"/>
          </w:tcPr>
          <w:p w:rsidR="00F5319A" w:rsidRPr="00130B0A" w:rsidRDefault="00165BE3" w:rsidP="00165BE3">
            <w:pPr>
              <w:pStyle w:val="Header"/>
              <w:spacing w:after="0"/>
              <w:jc w:val="both"/>
              <w:rPr>
                <w:rFonts w:ascii="Arial" w:hAnsi="Arial" w:cs="Arial"/>
                <w:sz w:val="18"/>
                <w:szCs w:val="18"/>
              </w:rPr>
            </w:pPr>
            <w:r w:rsidRPr="00130B0A">
              <w:rPr>
                <w:rFonts w:ascii="Arial" w:hAnsi="Arial" w:cs="Arial"/>
                <w:sz w:val="18"/>
                <w:szCs w:val="18"/>
              </w:rPr>
              <w:t xml:space="preserve">Head of Portfolio, Programme, Project </w:t>
            </w:r>
          </w:p>
        </w:tc>
      </w:tr>
      <w:tr w:rsidR="00F5319A" w:rsidRPr="00130B0A" w:rsidTr="007E7CA1">
        <w:trPr>
          <w:trHeight w:val="278"/>
        </w:trPr>
        <w:tc>
          <w:tcPr>
            <w:tcW w:w="2127" w:type="dxa"/>
            <w:shd w:val="clear" w:color="auto" w:fill="D9D9D9" w:themeFill="background1" w:themeFillShade="D9"/>
          </w:tcPr>
          <w:p w:rsidR="00F5319A" w:rsidRPr="00130B0A" w:rsidRDefault="00F5319A" w:rsidP="00B75089">
            <w:pPr>
              <w:pStyle w:val="Header"/>
              <w:spacing w:after="0"/>
              <w:ind w:left="-11"/>
              <w:jc w:val="both"/>
              <w:rPr>
                <w:rFonts w:ascii="Arial" w:hAnsi="Arial" w:cs="Arial"/>
                <w:b/>
                <w:sz w:val="18"/>
                <w:szCs w:val="18"/>
              </w:rPr>
            </w:pPr>
            <w:r w:rsidRPr="00130B0A">
              <w:rPr>
                <w:rFonts w:ascii="Arial" w:hAnsi="Arial" w:cs="Arial"/>
                <w:b/>
                <w:sz w:val="18"/>
                <w:szCs w:val="18"/>
              </w:rPr>
              <w:t>Division:</w:t>
            </w:r>
          </w:p>
        </w:tc>
        <w:tc>
          <w:tcPr>
            <w:tcW w:w="3119" w:type="dxa"/>
          </w:tcPr>
          <w:p w:rsidR="00F5319A" w:rsidRPr="00130B0A" w:rsidRDefault="00165BE3" w:rsidP="00B75089">
            <w:pPr>
              <w:pStyle w:val="Header"/>
              <w:spacing w:after="0"/>
              <w:jc w:val="both"/>
              <w:rPr>
                <w:rFonts w:ascii="Arial" w:hAnsi="Arial" w:cs="Arial"/>
                <w:sz w:val="18"/>
                <w:szCs w:val="18"/>
              </w:rPr>
            </w:pPr>
            <w:r w:rsidRPr="00130B0A">
              <w:rPr>
                <w:rFonts w:ascii="Arial" w:hAnsi="Arial" w:cs="Arial"/>
                <w:sz w:val="18"/>
                <w:szCs w:val="18"/>
              </w:rPr>
              <w:t>Digital and Change</w:t>
            </w:r>
          </w:p>
        </w:tc>
        <w:tc>
          <w:tcPr>
            <w:tcW w:w="1984" w:type="dxa"/>
            <w:shd w:val="clear" w:color="auto" w:fill="D9D9D9" w:themeFill="background1" w:themeFillShade="D9"/>
          </w:tcPr>
          <w:p w:rsidR="00F5319A" w:rsidRPr="00130B0A" w:rsidRDefault="006219B1" w:rsidP="00B75089">
            <w:pPr>
              <w:pStyle w:val="Header"/>
              <w:spacing w:after="0"/>
              <w:jc w:val="both"/>
              <w:rPr>
                <w:rFonts w:ascii="Arial" w:hAnsi="Arial" w:cs="Arial"/>
                <w:b/>
                <w:sz w:val="18"/>
                <w:szCs w:val="18"/>
              </w:rPr>
            </w:pPr>
            <w:r w:rsidRPr="00130B0A">
              <w:rPr>
                <w:rFonts w:ascii="Arial" w:hAnsi="Arial" w:cs="Arial"/>
                <w:b/>
                <w:sz w:val="18"/>
                <w:szCs w:val="18"/>
              </w:rPr>
              <w:t>Department</w:t>
            </w:r>
            <w:r w:rsidR="00F5319A" w:rsidRPr="00130B0A">
              <w:rPr>
                <w:rFonts w:ascii="Arial" w:hAnsi="Arial" w:cs="Arial"/>
                <w:b/>
                <w:sz w:val="18"/>
                <w:szCs w:val="18"/>
              </w:rPr>
              <w:t>:</w:t>
            </w:r>
          </w:p>
        </w:tc>
        <w:tc>
          <w:tcPr>
            <w:tcW w:w="3260" w:type="dxa"/>
          </w:tcPr>
          <w:p w:rsidR="00F5319A" w:rsidRPr="00130B0A" w:rsidRDefault="00165BE3" w:rsidP="00B75089">
            <w:pPr>
              <w:pStyle w:val="Header"/>
              <w:spacing w:after="0"/>
              <w:jc w:val="both"/>
              <w:rPr>
                <w:rFonts w:ascii="Arial" w:hAnsi="Arial" w:cs="Arial"/>
                <w:sz w:val="18"/>
                <w:szCs w:val="18"/>
              </w:rPr>
            </w:pPr>
            <w:r w:rsidRPr="00130B0A">
              <w:rPr>
                <w:rFonts w:ascii="Arial" w:hAnsi="Arial" w:cs="Arial"/>
                <w:sz w:val="18"/>
                <w:szCs w:val="18"/>
              </w:rPr>
              <w:t xml:space="preserve">Portfolio, Programmes, &amp; Projects </w:t>
            </w:r>
          </w:p>
        </w:tc>
      </w:tr>
      <w:tr w:rsidR="00F5319A" w:rsidRPr="00130B0A" w:rsidTr="007E7CA1">
        <w:trPr>
          <w:trHeight w:val="265"/>
        </w:trPr>
        <w:tc>
          <w:tcPr>
            <w:tcW w:w="2127" w:type="dxa"/>
            <w:vMerge w:val="restart"/>
            <w:shd w:val="clear" w:color="auto" w:fill="D9D9D9" w:themeFill="background1" w:themeFillShade="D9"/>
          </w:tcPr>
          <w:p w:rsidR="00F5319A" w:rsidRPr="00130B0A" w:rsidRDefault="00F5319A" w:rsidP="00B75089">
            <w:pPr>
              <w:pStyle w:val="Header"/>
              <w:spacing w:after="0"/>
              <w:ind w:left="-11"/>
              <w:jc w:val="both"/>
              <w:rPr>
                <w:rFonts w:ascii="Arial" w:hAnsi="Arial" w:cs="Arial"/>
                <w:b/>
                <w:sz w:val="18"/>
                <w:szCs w:val="18"/>
              </w:rPr>
            </w:pPr>
            <w:r w:rsidRPr="00130B0A">
              <w:rPr>
                <w:rFonts w:ascii="Arial" w:hAnsi="Arial" w:cs="Arial"/>
                <w:b/>
                <w:sz w:val="18"/>
                <w:szCs w:val="18"/>
              </w:rPr>
              <w:t>Direct Reports and Level:</w:t>
            </w:r>
          </w:p>
        </w:tc>
        <w:tc>
          <w:tcPr>
            <w:tcW w:w="3119" w:type="dxa"/>
            <w:vMerge w:val="restart"/>
          </w:tcPr>
          <w:p w:rsidR="00F5319A" w:rsidRPr="00130B0A" w:rsidRDefault="00631C70" w:rsidP="00B75089">
            <w:pPr>
              <w:pStyle w:val="Header"/>
              <w:spacing w:after="0"/>
              <w:jc w:val="both"/>
              <w:rPr>
                <w:rFonts w:ascii="Arial" w:hAnsi="Arial" w:cs="Arial"/>
                <w:b/>
                <w:sz w:val="18"/>
                <w:szCs w:val="18"/>
              </w:rPr>
            </w:pPr>
            <w:r w:rsidRPr="00130B0A">
              <w:rPr>
                <w:rFonts w:ascii="Arial" w:hAnsi="Arial" w:cs="Arial"/>
                <w:sz w:val="18"/>
                <w:szCs w:val="18"/>
              </w:rPr>
              <w:t xml:space="preserve"> No </w:t>
            </w:r>
            <w:r w:rsidR="00F5319A" w:rsidRPr="00130B0A">
              <w:rPr>
                <w:rFonts w:ascii="Arial" w:hAnsi="Arial" w:cs="Arial"/>
                <w:sz w:val="18"/>
                <w:szCs w:val="18"/>
              </w:rPr>
              <w:t xml:space="preserve">direct reports </w:t>
            </w:r>
          </w:p>
          <w:p w:rsidR="00F5319A" w:rsidRPr="00130B0A" w:rsidRDefault="00F5319A" w:rsidP="00B75089">
            <w:pPr>
              <w:pStyle w:val="Header"/>
              <w:spacing w:after="0"/>
              <w:jc w:val="both"/>
              <w:rPr>
                <w:rFonts w:ascii="Arial" w:hAnsi="Arial" w:cs="Arial"/>
                <w:i/>
                <w:sz w:val="18"/>
                <w:szCs w:val="18"/>
              </w:rPr>
            </w:pPr>
          </w:p>
          <w:p w:rsidR="00F5319A" w:rsidRPr="00130B0A" w:rsidRDefault="00F5319A" w:rsidP="00B75089">
            <w:pPr>
              <w:pStyle w:val="Header"/>
              <w:spacing w:after="0"/>
              <w:jc w:val="both"/>
              <w:rPr>
                <w:rFonts w:ascii="Arial" w:hAnsi="Arial" w:cs="Arial"/>
                <w:sz w:val="18"/>
                <w:szCs w:val="18"/>
              </w:rPr>
            </w:pPr>
          </w:p>
        </w:tc>
        <w:tc>
          <w:tcPr>
            <w:tcW w:w="1984" w:type="dxa"/>
            <w:shd w:val="clear" w:color="auto" w:fill="D9D9D9" w:themeFill="background1" w:themeFillShade="D9"/>
          </w:tcPr>
          <w:p w:rsidR="00F5319A" w:rsidRPr="00130B0A" w:rsidRDefault="00F5319A" w:rsidP="00B75089">
            <w:pPr>
              <w:pStyle w:val="Header"/>
              <w:spacing w:after="0"/>
              <w:jc w:val="both"/>
              <w:rPr>
                <w:rFonts w:ascii="Arial" w:hAnsi="Arial" w:cs="Arial"/>
                <w:b/>
                <w:sz w:val="18"/>
                <w:szCs w:val="18"/>
              </w:rPr>
            </w:pPr>
            <w:r w:rsidRPr="00130B0A">
              <w:rPr>
                <w:rFonts w:ascii="Arial" w:hAnsi="Arial" w:cs="Arial"/>
                <w:b/>
                <w:sz w:val="18"/>
                <w:szCs w:val="18"/>
              </w:rPr>
              <w:t>Scope:</w:t>
            </w:r>
          </w:p>
        </w:tc>
        <w:tc>
          <w:tcPr>
            <w:tcW w:w="3260" w:type="dxa"/>
          </w:tcPr>
          <w:p w:rsidR="00B75089" w:rsidRPr="00130B0A" w:rsidRDefault="00857A90" w:rsidP="001850D2">
            <w:pPr>
              <w:pStyle w:val="Header"/>
              <w:spacing w:after="0"/>
              <w:ind w:left="34"/>
              <w:jc w:val="both"/>
              <w:rPr>
                <w:rFonts w:ascii="Arial" w:hAnsi="Arial" w:cs="Arial"/>
                <w:sz w:val="18"/>
                <w:szCs w:val="18"/>
              </w:rPr>
            </w:pPr>
            <w:r w:rsidRPr="00130B0A">
              <w:rPr>
                <w:rFonts w:ascii="Arial" w:hAnsi="Arial" w:cs="Arial"/>
                <w:sz w:val="18"/>
                <w:szCs w:val="18"/>
              </w:rPr>
              <w:t>W</w:t>
            </w:r>
            <w:r w:rsidR="00165BE3" w:rsidRPr="00130B0A">
              <w:rPr>
                <w:rFonts w:ascii="Arial" w:hAnsi="Arial" w:cs="Arial"/>
                <w:sz w:val="18"/>
                <w:szCs w:val="18"/>
              </w:rPr>
              <w:t xml:space="preserve">orldwide delivery of </w:t>
            </w:r>
            <w:r w:rsidRPr="00130B0A">
              <w:rPr>
                <w:rFonts w:ascii="Arial" w:hAnsi="Arial" w:cs="Arial"/>
                <w:sz w:val="18"/>
                <w:szCs w:val="18"/>
              </w:rPr>
              <w:t>MPS change programmes</w:t>
            </w:r>
            <w:r w:rsidR="001850D2" w:rsidRPr="00130B0A">
              <w:rPr>
                <w:rFonts w:ascii="Arial" w:hAnsi="Arial" w:cs="Arial"/>
                <w:sz w:val="18"/>
                <w:szCs w:val="18"/>
              </w:rPr>
              <w:t>.</w:t>
            </w:r>
          </w:p>
        </w:tc>
      </w:tr>
      <w:tr w:rsidR="00F5319A" w:rsidRPr="00130B0A" w:rsidTr="007E7CA1">
        <w:trPr>
          <w:trHeight w:val="350"/>
        </w:trPr>
        <w:tc>
          <w:tcPr>
            <w:tcW w:w="2127" w:type="dxa"/>
            <w:vMerge/>
            <w:shd w:val="clear" w:color="auto" w:fill="D9D9D9" w:themeFill="background1" w:themeFillShade="D9"/>
          </w:tcPr>
          <w:p w:rsidR="00F5319A" w:rsidRPr="00130B0A" w:rsidRDefault="00F5319A" w:rsidP="00B75089">
            <w:pPr>
              <w:pStyle w:val="Header"/>
              <w:spacing w:after="0"/>
              <w:ind w:left="-11"/>
              <w:rPr>
                <w:rFonts w:ascii="Arial" w:hAnsi="Arial" w:cs="Arial"/>
                <w:b/>
                <w:sz w:val="18"/>
                <w:szCs w:val="18"/>
              </w:rPr>
            </w:pPr>
          </w:p>
        </w:tc>
        <w:tc>
          <w:tcPr>
            <w:tcW w:w="3119" w:type="dxa"/>
            <w:vMerge/>
          </w:tcPr>
          <w:p w:rsidR="00F5319A" w:rsidRPr="00130B0A" w:rsidRDefault="00F5319A" w:rsidP="00B75089">
            <w:pPr>
              <w:pStyle w:val="Header"/>
              <w:spacing w:after="0"/>
              <w:jc w:val="both"/>
              <w:rPr>
                <w:rFonts w:ascii="Arial" w:hAnsi="Arial" w:cs="Arial"/>
                <w:sz w:val="18"/>
                <w:szCs w:val="18"/>
              </w:rPr>
            </w:pPr>
          </w:p>
        </w:tc>
        <w:tc>
          <w:tcPr>
            <w:tcW w:w="1984" w:type="dxa"/>
            <w:shd w:val="clear" w:color="auto" w:fill="D9D9D9" w:themeFill="background1" w:themeFillShade="D9"/>
          </w:tcPr>
          <w:p w:rsidR="00F5319A" w:rsidRPr="00130B0A" w:rsidRDefault="00F5319A" w:rsidP="00B75089">
            <w:pPr>
              <w:pStyle w:val="Header"/>
              <w:spacing w:after="0"/>
              <w:jc w:val="both"/>
              <w:rPr>
                <w:rFonts w:ascii="Arial" w:hAnsi="Arial" w:cs="Arial"/>
                <w:b/>
                <w:sz w:val="18"/>
                <w:szCs w:val="18"/>
              </w:rPr>
            </w:pPr>
            <w:r w:rsidRPr="00130B0A">
              <w:rPr>
                <w:rFonts w:ascii="Arial" w:hAnsi="Arial" w:cs="Arial"/>
                <w:b/>
                <w:sz w:val="18"/>
                <w:szCs w:val="18"/>
              </w:rPr>
              <w:t>Scale:</w:t>
            </w:r>
          </w:p>
        </w:tc>
        <w:tc>
          <w:tcPr>
            <w:tcW w:w="3260" w:type="dxa"/>
          </w:tcPr>
          <w:p w:rsidR="00F5319A" w:rsidRPr="00130B0A" w:rsidRDefault="00631C70" w:rsidP="001850D2">
            <w:pPr>
              <w:pStyle w:val="Header"/>
              <w:spacing w:after="0"/>
              <w:jc w:val="both"/>
              <w:rPr>
                <w:rFonts w:ascii="Arial" w:hAnsi="Arial" w:cs="Arial"/>
                <w:sz w:val="18"/>
                <w:szCs w:val="18"/>
              </w:rPr>
            </w:pPr>
            <w:r w:rsidRPr="00130B0A">
              <w:rPr>
                <w:rFonts w:ascii="Arial" w:hAnsi="Arial" w:cs="Arial"/>
                <w:sz w:val="18"/>
                <w:szCs w:val="18"/>
              </w:rPr>
              <w:t>15</w:t>
            </w:r>
            <w:r w:rsidR="00165BE3" w:rsidRPr="00130B0A">
              <w:rPr>
                <w:rFonts w:ascii="Arial" w:hAnsi="Arial" w:cs="Arial"/>
                <w:sz w:val="18"/>
                <w:szCs w:val="18"/>
              </w:rPr>
              <w:t xml:space="preserve"> </w:t>
            </w:r>
            <w:r w:rsidR="00F5319A" w:rsidRPr="00130B0A">
              <w:rPr>
                <w:rFonts w:ascii="Arial" w:hAnsi="Arial" w:cs="Arial"/>
                <w:sz w:val="18"/>
                <w:szCs w:val="18"/>
              </w:rPr>
              <w:t>People</w:t>
            </w:r>
            <w:r w:rsidR="00A85C87" w:rsidRPr="00130B0A">
              <w:rPr>
                <w:rFonts w:ascii="Arial" w:hAnsi="Arial" w:cs="Arial"/>
                <w:sz w:val="18"/>
                <w:szCs w:val="18"/>
              </w:rPr>
              <w:t xml:space="preserve"> </w:t>
            </w:r>
            <w:r w:rsidRPr="00130B0A">
              <w:rPr>
                <w:rFonts w:ascii="Arial" w:hAnsi="Arial" w:cs="Arial"/>
                <w:sz w:val="18"/>
                <w:szCs w:val="18"/>
              </w:rPr>
              <w:t>in a matrix management model</w:t>
            </w:r>
            <w:r w:rsidR="00A85C87" w:rsidRPr="00130B0A">
              <w:rPr>
                <w:rFonts w:ascii="Arial" w:hAnsi="Arial" w:cs="Arial"/>
                <w:sz w:val="18"/>
                <w:szCs w:val="18"/>
              </w:rPr>
              <w:t>.  Overall programme organisation in the region of 50 people</w:t>
            </w:r>
            <w:r w:rsidR="001850D2" w:rsidRPr="00130B0A">
              <w:rPr>
                <w:rFonts w:ascii="Arial" w:hAnsi="Arial" w:cs="Arial"/>
                <w:sz w:val="18"/>
                <w:szCs w:val="18"/>
              </w:rPr>
              <w:t>.</w:t>
            </w:r>
          </w:p>
        </w:tc>
      </w:tr>
      <w:tr w:rsidR="00F5319A" w:rsidRPr="00130B0A" w:rsidTr="007E7CA1">
        <w:trPr>
          <w:trHeight w:val="381"/>
        </w:trPr>
        <w:tc>
          <w:tcPr>
            <w:tcW w:w="2127" w:type="dxa"/>
            <w:vMerge/>
            <w:shd w:val="clear" w:color="auto" w:fill="D9D9D9" w:themeFill="background1" w:themeFillShade="D9"/>
          </w:tcPr>
          <w:p w:rsidR="00F5319A" w:rsidRPr="00130B0A" w:rsidRDefault="00F5319A" w:rsidP="00B75089">
            <w:pPr>
              <w:pStyle w:val="Header"/>
              <w:spacing w:after="0"/>
              <w:ind w:left="-11"/>
              <w:rPr>
                <w:rFonts w:ascii="Arial" w:hAnsi="Arial" w:cs="Arial"/>
                <w:b/>
                <w:sz w:val="18"/>
                <w:szCs w:val="18"/>
              </w:rPr>
            </w:pPr>
          </w:p>
        </w:tc>
        <w:tc>
          <w:tcPr>
            <w:tcW w:w="3119" w:type="dxa"/>
            <w:vMerge/>
          </w:tcPr>
          <w:p w:rsidR="00F5319A" w:rsidRPr="00130B0A" w:rsidRDefault="00F5319A" w:rsidP="00B75089">
            <w:pPr>
              <w:pStyle w:val="Header"/>
              <w:spacing w:after="0"/>
              <w:jc w:val="both"/>
              <w:rPr>
                <w:rFonts w:ascii="Arial" w:hAnsi="Arial" w:cs="Arial"/>
                <w:sz w:val="18"/>
                <w:szCs w:val="18"/>
              </w:rPr>
            </w:pPr>
          </w:p>
        </w:tc>
        <w:tc>
          <w:tcPr>
            <w:tcW w:w="1984" w:type="dxa"/>
            <w:shd w:val="clear" w:color="auto" w:fill="D9D9D9" w:themeFill="background1" w:themeFillShade="D9"/>
          </w:tcPr>
          <w:p w:rsidR="00F5319A" w:rsidRPr="00130B0A" w:rsidRDefault="007E7CA1" w:rsidP="00B75089">
            <w:pPr>
              <w:pStyle w:val="Header"/>
              <w:spacing w:after="0"/>
              <w:jc w:val="both"/>
              <w:rPr>
                <w:rFonts w:ascii="Arial" w:hAnsi="Arial" w:cs="Arial"/>
                <w:b/>
                <w:color w:val="FF0000"/>
                <w:sz w:val="18"/>
                <w:szCs w:val="18"/>
              </w:rPr>
            </w:pPr>
            <w:r w:rsidRPr="00130B0A">
              <w:rPr>
                <w:rFonts w:ascii="Arial" w:hAnsi="Arial" w:cs="Arial"/>
                <w:b/>
                <w:sz w:val="18"/>
                <w:szCs w:val="18"/>
              </w:rPr>
              <w:t xml:space="preserve">Regulated Function(s) </w:t>
            </w:r>
            <w:r w:rsidR="00F5319A" w:rsidRPr="00130B0A">
              <w:rPr>
                <w:rFonts w:ascii="Arial" w:hAnsi="Arial" w:cs="Arial"/>
                <w:b/>
                <w:sz w:val="18"/>
                <w:szCs w:val="18"/>
              </w:rPr>
              <w:t>Held:</w:t>
            </w:r>
          </w:p>
        </w:tc>
        <w:tc>
          <w:tcPr>
            <w:tcW w:w="3260" w:type="dxa"/>
          </w:tcPr>
          <w:p w:rsidR="00F5319A" w:rsidRPr="00130B0A" w:rsidRDefault="00F5319A" w:rsidP="00165BE3">
            <w:pPr>
              <w:pStyle w:val="Header"/>
              <w:spacing w:after="0"/>
              <w:jc w:val="both"/>
              <w:rPr>
                <w:rFonts w:ascii="Arial" w:hAnsi="Arial" w:cs="Arial"/>
                <w:color w:val="FF0000"/>
                <w:sz w:val="18"/>
                <w:szCs w:val="18"/>
              </w:rPr>
            </w:pPr>
            <w:r w:rsidRPr="00130B0A">
              <w:rPr>
                <w:rFonts w:ascii="Arial" w:hAnsi="Arial" w:cs="Arial"/>
                <w:color w:val="000000" w:themeColor="text1"/>
                <w:sz w:val="18"/>
                <w:szCs w:val="18"/>
              </w:rPr>
              <w:t>No</w:t>
            </w:r>
          </w:p>
        </w:tc>
      </w:tr>
      <w:tr w:rsidR="007E7CA1" w:rsidRPr="00130B0A" w:rsidTr="007E7CA1">
        <w:trPr>
          <w:trHeight w:val="558"/>
        </w:trPr>
        <w:tc>
          <w:tcPr>
            <w:tcW w:w="2127" w:type="dxa"/>
            <w:shd w:val="clear" w:color="auto" w:fill="D9D9D9" w:themeFill="background1" w:themeFillShade="D9"/>
          </w:tcPr>
          <w:p w:rsidR="007E7CA1" w:rsidRPr="00130B0A" w:rsidRDefault="007E7CA1" w:rsidP="00B75089">
            <w:pPr>
              <w:pStyle w:val="Header"/>
              <w:spacing w:after="0"/>
              <w:ind w:left="-11"/>
              <w:rPr>
                <w:rFonts w:ascii="Arial" w:hAnsi="Arial" w:cs="Arial"/>
                <w:b/>
                <w:sz w:val="18"/>
                <w:szCs w:val="18"/>
              </w:rPr>
            </w:pPr>
            <w:r w:rsidRPr="00130B0A">
              <w:rPr>
                <w:rFonts w:ascii="Arial" w:hAnsi="Arial" w:cs="Arial"/>
                <w:b/>
                <w:sz w:val="18"/>
                <w:szCs w:val="18"/>
              </w:rPr>
              <w:t>Evaluation Level</w:t>
            </w:r>
          </w:p>
        </w:tc>
        <w:tc>
          <w:tcPr>
            <w:tcW w:w="3119" w:type="dxa"/>
          </w:tcPr>
          <w:p w:rsidR="007E7CA1" w:rsidRPr="00130B0A" w:rsidRDefault="00165BE3" w:rsidP="00B75089">
            <w:pPr>
              <w:pStyle w:val="Header"/>
              <w:spacing w:after="0"/>
              <w:jc w:val="both"/>
              <w:rPr>
                <w:rFonts w:ascii="Arial" w:hAnsi="Arial" w:cs="Arial"/>
                <w:sz w:val="18"/>
                <w:szCs w:val="18"/>
              </w:rPr>
            </w:pPr>
            <w:r w:rsidRPr="00130B0A">
              <w:rPr>
                <w:rFonts w:ascii="Arial" w:hAnsi="Arial" w:cs="Arial"/>
                <w:sz w:val="18"/>
                <w:szCs w:val="18"/>
              </w:rPr>
              <w:t>Implement</w:t>
            </w:r>
          </w:p>
        </w:tc>
        <w:tc>
          <w:tcPr>
            <w:tcW w:w="1984" w:type="dxa"/>
            <w:shd w:val="clear" w:color="auto" w:fill="D9D9D9" w:themeFill="background1" w:themeFillShade="D9"/>
          </w:tcPr>
          <w:p w:rsidR="007E7CA1" w:rsidRPr="00130B0A" w:rsidRDefault="007E7CA1" w:rsidP="00B75089">
            <w:pPr>
              <w:pStyle w:val="Header"/>
              <w:spacing w:after="0"/>
              <w:jc w:val="both"/>
              <w:rPr>
                <w:rFonts w:ascii="Arial" w:hAnsi="Arial" w:cs="Arial"/>
                <w:b/>
                <w:sz w:val="18"/>
                <w:szCs w:val="18"/>
              </w:rPr>
            </w:pPr>
            <w:r w:rsidRPr="00130B0A">
              <w:rPr>
                <w:rFonts w:ascii="Arial" w:hAnsi="Arial" w:cs="Arial"/>
                <w:b/>
                <w:sz w:val="18"/>
                <w:szCs w:val="18"/>
              </w:rPr>
              <w:t>Role Family</w:t>
            </w:r>
          </w:p>
        </w:tc>
        <w:tc>
          <w:tcPr>
            <w:tcW w:w="3260" w:type="dxa"/>
          </w:tcPr>
          <w:p w:rsidR="007E7CA1" w:rsidRPr="00130B0A" w:rsidRDefault="00165BE3" w:rsidP="00B75089">
            <w:pPr>
              <w:pStyle w:val="Header"/>
              <w:spacing w:after="0"/>
              <w:jc w:val="both"/>
              <w:rPr>
                <w:rFonts w:ascii="Arial" w:hAnsi="Arial" w:cs="Arial"/>
                <w:color w:val="000000" w:themeColor="text1"/>
                <w:sz w:val="18"/>
                <w:szCs w:val="18"/>
              </w:rPr>
            </w:pPr>
            <w:r w:rsidRPr="00130B0A">
              <w:rPr>
                <w:rFonts w:ascii="Arial" w:hAnsi="Arial" w:cs="Arial"/>
                <w:color w:val="000000" w:themeColor="text1"/>
                <w:sz w:val="18"/>
                <w:szCs w:val="18"/>
              </w:rPr>
              <w:t>Technical</w:t>
            </w:r>
          </w:p>
        </w:tc>
      </w:tr>
    </w:tbl>
    <w:p w:rsidR="00F5319A" w:rsidRPr="00130B0A" w:rsidRDefault="00F5319A" w:rsidP="00B75089">
      <w:pPr>
        <w:spacing w:line="240" w:lineRule="auto"/>
        <w:rPr>
          <w:rFonts w:ascii="Arial" w:hAnsi="Arial" w:cs="Arial"/>
          <w:sz w:val="18"/>
          <w:szCs w:val="18"/>
        </w:rPr>
      </w:pPr>
    </w:p>
    <w:tbl>
      <w:tblPr>
        <w:tblStyle w:val="TableGrid"/>
        <w:tblW w:w="10509" w:type="dxa"/>
        <w:tblInd w:w="-712" w:type="dxa"/>
        <w:tblLook w:val="04A0" w:firstRow="1" w:lastRow="0" w:firstColumn="1" w:lastColumn="0" w:noHBand="0" w:noVBand="1"/>
      </w:tblPr>
      <w:tblGrid>
        <w:gridCol w:w="10509"/>
      </w:tblGrid>
      <w:tr w:rsidR="009E22D0" w:rsidRPr="00130B0A" w:rsidTr="009E22D0">
        <w:trPr>
          <w:trHeight w:val="456"/>
        </w:trPr>
        <w:tc>
          <w:tcPr>
            <w:tcW w:w="10509" w:type="dxa"/>
            <w:shd w:val="clear" w:color="auto" w:fill="D9D9D9" w:themeFill="background1" w:themeFillShade="D9"/>
          </w:tcPr>
          <w:p w:rsidR="009E22D0" w:rsidRPr="00130B0A" w:rsidRDefault="009E22D0" w:rsidP="00B75089">
            <w:pPr>
              <w:widowControl w:val="0"/>
              <w:autoSpaceDE w:val="0"/>
              <w:autoSpaceDN w:val="0"/>
              <w:adjustRightInd w:val="0"/>
              <w:spacing w:before="3" w:after="0" w:line="240" w:lineRule="auto"/>
              <w:rPr>
                <w:rFonts w:ascii="Arial" w:hAnsi="Arial" w:cs="Arial"/>
                <w:b/>
                <w:sz w:val="18"/>
                <w:szCs w:val="18"/>
              </w:rPr>
            </w:pPr>
          </w:p>
          <w:p w:rsidR="009E22D0" w:rsidRPr="00130B0A" w:rsidRDefault="009E22D0" w:rsidP="00B75089">
            <w:pPr>
              <w:widowControl w:val="0"/>
              <w:autoSpaceDE w:val="0"/>
              <w:autoSpaceDN w:val="0"/>
              <w:adjustRightInd w:val="0"/>
              <w:spacing w:before="3" w:after="0" w:line="240" w:lineRule="auto"/>
              <w:rPr>
                <w:rFonts w:ascii="Arial" w:hAnsi="Arial" w:cs="Arial"/>
                <w:b/>
                <w:sz w:val="18"/>
                <w:szCs w:val="18"/>
              </w:rPr>
            </w:pPr>
            <w:r w:rsidRPr="00130B0A">
              <w:rPr>
                <w:rFonts w:ascii="Arial" w:hAnsi="Arial" w:cs="Arial"/>
                <w:b/>
                <w:sz w:val="18"/>
                <w:szCs w:val="18"/>
              </w:rPr>
              <w:t>Overall Role Purpose</w:t>
            </w:r>
          </w:p>
        </w:tc>
      </w:tr>
      <w:tr w:rsidR="009E22D0" w:rsidRPr="00130B0A" w:rsidTr="009E22D0">
        <w:trPr>
          <w:trHeight w:val="693"/>
        </w:trPr>
        <w:tc>
          <w:tcPr>
            <w:tcW w:w="10509" w:type="dxa"/>
          </w:tcPr>
          <w:p w:rsidR="000C17B5" w:rsidRPr="00130B0A" w:rsidRDefault="00130B0A" w:rsidP="00130B0A">
            <w:pPr>
              <w:rPr>
                <w:sz w:val="18"/>
                <w:szCs w:val="18"/>
              </w:rPr>
            </w:pPr>
            <w:r w:rsidRPr="00130B0A">
              <w:rPr>
                <w:rFonts w:ascii="Arial" w:eastAsia="Calibri" w:hAnsi="Arial" w:cs="Arial"/>
                <w:sz w:val="18"/>
                <w:szCs w:val="18"/>
                <w:lang w:eastAsia="en-US"/>
              </w:rPr>
              <w:t>The purpose of this role is to lead the end to end delivery of one or more programmes aligned to the MPS business strategy and ensure project outputs are fully adopted to enable benefits realisation.  This will be achieved by working with key business stakeholders including members the Executive Committee to monitor strategic alignment throughout the programme lifecycle undertaking strategic reviews at appropriate intervals.  The role holder will be responsible for defining the programme structure, budget, resource requirements, delivery phasing, transition planning and benefit tracking mechanisms</w:t>
            </w:r>
            <w:bookmarkStart w:id="0" w:name="_GoBack"/>
            <w:bookmarkEnd w:id="0"/>
          </w:p>
        </w:tc>
      </w:tr>
    </w:tbl>
    <w:p w:rsidR="009E22D0" w:rsidRPr="00130B0A" w:rsidRDefault="009E22D0" w:rsidP="00B75089">
      <w:pPr>
        <w:spacing w:line="240" w:lineRule="auto"/>
        <w:rPr>
          <w:rFonts w:ascii="Arial" w:hAnsi="Arial" w:cs="Arial"/>
          <w:sz w:val="18"/>
          <w:szCs w:val="18"/>
        </w:rPr>
      </w:pPr>
    </w:p>
    <w:tbl>
      <w:tblPr>
        <w:tblStyle w:val="TableGrid"/>
        <w:tblW w:w="10487" w:type="dxa"/>
        <w:tblInd w:w="-709" w:type="dxa"/>
        <w:tblLook w:val="04A0" w:firstRow="1" w:lastRow="0" w:firstColumn="1" w:lastColumn="0" w:noHBand="0" w:noVBand="1"/>
      </w:tblPr>
      <w:tblGrid>
        <w:gridCol w:w="6346"/>
        <w:gridCol w:w="4141"/>
      </w:tblGrid>
      <w:tr w:rsidR="009E22D0" w:rsidRPr="00130B0A" w:rsidTr="009E22D0">
        <w:trPr>
          <w:trHeight w:val="310"/>
        </w:trPr>
        <w:tc>
          <w:tcPr>
            <w:tcW w:w="6346" w:type="dxa"/>
            <w:shd w:val="clear" w:color="auto" w:fill="D9D9D9" w:themeFill="background1" w:themeFillShade="D9"/>
          </w:tcPr>
          <w:p w:rsidR="009E22D0" w:rsidRPr="00130B0A" w:rsidRDefault="009E22D0" w:rsidP="00B75089">
            <w:pPr>
              <w:widowControl w:val="0"/>
              <w:autoSpaceDE w:val="0"/>
              <w:autoSpaceDN w:val="0"/>
              <w:adjustRightInd w:val="0"/>
              <w:spacing w:before="3" w:after="0" w:line="240" w:lineRule="auto"/>
              <w:rPr>
                <w:rFonts w:ascii="Arial" w:hAnsi="Arial" w:cs="Arial"/>
                <w:b/>
                <w:sz w:val="18"/>
                <w:szCs w:val="18"/>
              </w:rPr>
            </w:pPr>
          </w:p>
          <w:p w:rsidR="009E22D0" w:rsidRPr="00130B0A" w:rsidRDefault="009E22D0" w:rsidP="00B75089">
            <w:pPr>
              <w:widowControl w:val="0"/>
              <w:autoSpaceDE w:val="0"/>
              <w:autoSpaceDN w:val="0"/>
              <w:adjustRightInd w:val="0"/>
              <w:spacing w:before="3" w:after="0" w:line="240" w:lineRule="auto"/>
              <w:rPr>
                <w:rFonts w:ascii="Arial" w:hAnsi="Arial" w:cs="Arial"/>
                <w:b/>
                <w:sz w:val="18"/>
                <w:szCs w:val="18"/>
              </w:rPr>
            </w:pPr>
            <w:r w:rsidRPr="00130B0A">
              <w:rPr>
                <w:rFonts w:ascii="Arial" w:hAnsi="Arial" w:cs="Arial"/>
                <w:b/>
                <w:sz w:val="18"/>
                <w:szCs w:val="18"/>
              </w:rPr>
              <w:t>Accountabilities (R</w:t>
            </w:r>
            <w:r w:rsidRPr="00130B0A">
              <w:rPr>
                <w:rFonts w:ascii="Arial" w:hAnsi="Arial" w:cs="Arial"/>
                <w:b/>
                <w:sz w:val="18"/>
                <w:szCs w:val="18"/>
                <w:u w:val="single"/>
              </w:rPr>
              <w:t>A</w:t>
            </w:r>
            <w:r w:rsidRPr="00130B0A">
              <w:rPr>
                <w:rFonts w:ascii="Arial" w:hAnsi="Arial" w:cs="Arial"/>
                <w:b/>
                <w:sz w:val="18"/>
                <w:szCs w:val="18"/>
              </w:rPr>
              <w:t>CI)</w:t>
            </w:r>
          </w:p>
        </w:tc>
        <w:tc>
          <w:tcPr>
            <w:tcW w:w="4141" w:type="dxa"/>
            <w:shd w:val="clear" w:color="auto" w:fill="D9D9D9" w:themeFill="background1" w:themeFillShade="D9"/>
          </w:tcPr>
          <w:p w:rsidR="009E22D0" w:rsidRPr="00130B0A" w:rsidRDefault="009E22D0" w:rsidP="00B75089">
            <w:pPr>
              <w:widowControl w:val="0"/>
              <w:autoSpaceDE w:val="0"/>
              <w:autoSpaceDN w:val="0"/>
              <w:adjustRightInd w:val="0"/>
              <w:spacing w:before="3" w:after="0" w:line="240" w:lineRule="auto"/>
              <w:rPr>
                <w:rFonts w:ascii="Arial" w:hAnsi="Arial" w:cs="Arial"/>
                <w:b/>
                <w:sz w:val="18"/>
                <w:szCs w:val="18"/>
              </w:rPr>
            </w:pPr>
          </w:p>
          <w:p w:rsidR="009E22D0" w:rsidRPr="00130B0A" w:rsidRDefault="009E22D0" w:rsidP="00B75089">
            <w:pPr>
              <w:widowControl w:val="0"/>
              <w:autoSpaceDE w:val="0"/>
              <w:autoSpaceDN w:val="0"/>
              <w:adjustRightInd w:val="0"/>
              <w:spacing w:before="3" w:after="0" w:line="240" w:lineRule="auto"/>
              <w:rPr>
                <w:rFonts w:ascii="Arial" w:hAnsi="Arial" w:cs="Arial"/>
                <w:b/>
                <w:sz w:val="18"/>
                <w:szCs w:val="18"/>
              </w:rPr>
            </w:pPr>
            <w:r w:rsidRPr="00130B0A">
              <w:rPr>
                <w:rFonts w:ascii="Arial" w:hAnsi="Arial" w:cs="Arial"/>
                <w:b/>
                <w:sz w:val="18"/>
                <w:szCs w:val="18"/>
              </w:rPr>
              <w:t>Measures of Success/KPI’s</w:t>
            </w:r>
          </w:p>
          <w:p w:rsidR="00717094" w:rsidRPr="00130B0A" w:rsidRDefault="00717094" w:rsidP="00B75089">
            <w:pPr>
              <w:widowControl w:val="0"/>
              <w:autoSpaceDE w:val="0"/>
              <w:autoSpaceDN w:val="0"/>
              <w:adjustRightInd w:val="0"/>
              <w:spacing w:before="3" w:after="0" w:line="240" w:lineRule="auto"/>
              <w:rPr>
                <w:rFonts w:ascii="Arial" w:hAnsi="Arial" w:cs="Arial"/>
                <w:b/>
                <w:sz w:val="18"/>
                <w:szCs w:val="18"/>
              </w:rPr>
            </w:pPr>
          </w:p>
          <w:p w:rsidR="009E22D0" w:rsidRPr="00130B0A" w:rsidRDefault="009E22D0" w:rsidP="000202A8">
            <w:pPr>
              <w:widowControl w:val="0"/>
              <w:autoSpaceDE w:val="0"/>
              <w:autoSpaceDN w:val="0"/>
              <w:adjustRightInd w:val="0"/>
              <w:spacing w:before="3" w:after="0" w:line="240" w:lineRule="auto"/>
              <w:rPr>
                <w:rFonts w:ascii="Arial" w:hAnsi="Arial" w:cs="Arial"/>
                <w:b/>
                <w:sz w:val="18"/>
                <w:szCs w:val="18"/>
              </w:rPr>
            </w:pPr>
          </w:p>
        </w:tc>
      </w:tr>
      <w:tr w:rsidR="009E22D0" w:rsidRPr="00130B0A" w:rsidTr="009E22D0">
        <w:trPr>
          <w:trHeight w:val="578"/>
        </w:trPr>
        <w:tc>
          <w:tcPr>
            <w:tcW w:w="6346" w:type="dxa"/>
          </w:tcPr>
          <w:p w:rsidR="0056188D" w:rsidRPr="00130B0A" w:rsidRDefault="00130B0A" w:rsidP="001850D2">
            <w:pPr>
              <w:spacing w:after="0" w:line="240" w:lineRule="auto"/>
              <w:rPr>
                <w:rFonts w:ascii="Arial" w:eastAsia="Calibri" w:hAnsi="Arial" w:cs="Arial"/>
                <w:sz w:val="18"/>
                <w:szCs w:val="18"/>
                <w:lang w:eastAsia="en-US"/>
              </w:rPr>
            </w:pPr>
            <w:r w:rsidRPr="00130B0A">
              <w:rPr>
                <w:rFonts w:ascii="Arial" w:eastAsia="Calibri" w:hAnsi="Arial" w:cs="Arial"/>
                <w:b/>
                <w:sz w:val="18"/>
                <w:szCs w:val="18"/>
                <w:lang w:eastAsia="en-US"/>
              </w:rPr>
              <w:t xml:space="preserve"> </w:t>
            </w:r>
            <w:r w:rsidR="00DE09EA" w:rsidRPr="00130B0A">
              <w:rPr>
                <w:rFonts w:ascii="Arial" w:eastAsia="Calibri" w:hAnsi="Arial" w:cs="Arial"/>
                <w:b/>
                <w:sz w:val="18"/>
                <w:szCs w:val="18"/>
                <w:lang w:eastAsia="en-US"/>
              </w:rPr>
              <w:t>Operational</w:t>
            </w:r>
            <w:r w:rsidR="0056188D" w:rsidRPr="00130B0A">
              <w:rPr>
                <w:rFonts w:ascii="Arial" w:eastAsia="Calibri" w:hAnsi="Arial" w:cs="Arial"/>
                <w:b/>
                <w:sz w:val="18"/>
                <w:szCs w:val="18"/>
                <w:lang w:eastAsia="en-US"/>
              </w:rPr>
              <w:t xml:space="preserve"> Leadership </w:t>
            </w:r>
          </w:p>
          <w:p w:rsidR="003F128C" w:rsidRPr="00130B0A" w:rsidRDefault="00DE09EA" w:rsidP="001850D2">
            <w:pPr>
              <w:pStyle w:val="ListParagraph"/>
              <w:numPr>
                <w:ilvl w:val="0"/>
                <w:numId w:val="14"/>
              </w:numPr>
              <w:spacing w:before="0" w:beforeAutospacing="0" w:after="0" w:afterAutospacing="0"/>
              <w:rPr>
                <w:rFonts w:ascii="Arial" w:eastAsia="Calibri" w:hAnsi="Arial" w:cs="Arial"/>
                <w:sz w:val="18"/>
                <w:szCs w:val="18"/>
              </w:rPr>
            </w:pPr>
            <w:r w:rsidRPr="00130B0A">
              <w:rPr>
                <w:rFonts w:ascii="Arial" w:eastAsia="Calibri" w:hAnsi="Arial" w:cs="Arial"/>
                <w:sz w:val="18"/>
                <w:szCs w:val="18"/>
              </w:rPr>
              <w:t xml:space="preserve">Provide leadership </w:t>
            </w:r>
            <w:r w:rsidR="00A8699D" w:rsidRPr="00130B0A">
              <w:rPr>
                <w:rFonts w:ascii="Arial" w:eastAsia="Calibri" w:hAnsi="Arial" w:cs="Arial"/>
                <w:sz w:val="18"/>
                <w:szCs w:val="18"/>
              </w:rPr>
              <w:t xml:space="preserve">insight </w:t>
            </w:r>
            <w:r w:rsidRPr="00130B0A">
              <w:rPr>
                <w:rFonts w:ascii="Arial" w:eastAsia="Calibri" w:hAnsi="Arial" w:cs="Arial"/>
                <w:sz w:val="18"/>
                <w:szCs w:val="18"/>
              </w:rPr>
              <w:t xml:space="preserve">across </w:t>
            </w:r>
            <w:r w:rsidR="00165BE3" w:rsidRPr="00130B0A">
              <w:rPr>
                <w:rFonts w:ascii="Arial" w:eastAsia="Calibri" w:hAnsi="Arial" w:cs="Arial"/>
                <w:sz w:val="18"/>
                <w:szCs w:val="18"/>
              </w:rPr>
              <w:t>the Portfolio, Programmes and Project department</w:t>
            </w:r>
            <w:r w:rsidRPr="00130B0A">
              <w:rPr>
                <w:rFonts w:ascii="Arial" w:eastAsia="Calibri" w:hAnsi="Arial" w:cs="Arial"/>
                <w:sz w:val="18"/>
                <w:szCs w:val="18"/>
              </w:rPr>
              <w:t xml:space="preserve"> and in particular </w:t>
            </w:r>
            <w:r w:rsidR="00F935F5" w:rsidRPr="00130B0A">
              <w:rPr>
                <w:rFonts w:ascii="Arial" w:eastAsia="Calibri" w:hAnsi="Arial" w:cs="Arial"/>
                <w:sz w:val="18"/>
                <w:szCs w:val="18"/>
              </w:rPr>
              <w:t>their Programme team</w:t>
            </w:r>
            <w:r w:rsidR="00165BE3" w:rsidRPr="00130B0A">
              <w:rPr>
                <w:rFonts w:ascii="Arial" w:eastAsia="Calibri" w:hAnsi="Arial" w:cs="Arial"/>
                <w:sz w:val="18"/>
                <w:szCs w:val="18"/>
              </w:rPr>
              <w:t xml:space="preserve"> team</w:t>
            </w:r>
            <w:r w:rsidRPr="00130B0A">
              <w:rPr>
                <w:rFonts w:ascii="Arial" w:eastAsia="Calibri" w:hAnsi="Arial" w:cs="Arial"/>
                <w:sz w:val="18"/>
                <w:szCs w:val="18"/>
              </w:rPr>
              <w:t xml:space="preserve"> to deliver </w:t>
            </w:r>
            <w:r w:rsidR="00F935F5" w:rsidRPr="00130B0A">
              <w:rPr>
                <w:rFonts w:ascii="Arial" w:eastAsia="Calibri" w:hAnsi="Arial" w:cs="Arial"/>
                <w:sz w:val="18"/>
                <w:szCs w:val="18"/>
              </w:rPr>
              <w:t>programme</w:t>
            </w:r>
            <w:r w:rsidR="00165BE3" w:rsidRPr="00130B0A">
              <w:rPr>
                <w:rFonts w:ascii="Arial" w:eastAsia="Calibri" w:hAnsi="Arial" w:cs="Arial"/>
                <w:sz w:val="18"/>
                <w:szCs w:val="18"/>
              </w:rPr>
              <w:t xml:space="preserve"> outcomes that support </w:t>
            </w:r>
            <w:r w:rsidR="00F935F5" w:rsidRPr="00130B0A">
              <w:rPr>
                <w:rFonts w:ascii="Arial" w:eastAsia="Calibri" w:hAnsi="Arial" w:cs="Arial"/>
                <w:sz w:val="18"/>
                <w:szCs w:val="18"/>
              </w:rPr>
              <w:t>portfolio delivery,</w:t>
            </w:r>
            <w:r w:rsidRPr="00130B0A">
              <w:rPr>
                <w:rFonts w:ascii="Arial" w:eastAsia="Calibri" w:hAnsi="Arial" w:cs="Arial"/>
                <w:sz w:val="18"/>
                <w:szCs w:val="18"/>
              </w:rPr>
              <w:t xml:space="preserve"> overall corporate</w:t>
            </w:r>
            <w:r w:rsidR="00F935F5" w:rsidRPr="00130B0A">
              <w:rPr>
                <w:rFonts w:ascii="Arial" w:eastAsia="Calibri" w:hAnsi="Arial" w:cs="Arial"/>
                <w:sz w:val="18"/>
                <w:szCs w:val="18"/>
              </w:rPr>
              <w:t xml:space="preserve"> strategy and </w:t>
            </w:r>
            <w:r w:rsidR="00165BE3" w:rsidRPr="00130B0A">
              <w:rPr>
                <w:rFonts w:ascii="Arial" w:eastAsia="Calibri" w:hAnsi="Arial" w:cs="Arial"/>
                <w:sz w:val="18"/>
                <w:szCs w:val="18"/>
              </w:rPr>
              <w:t xml:space="preserve">business performance.  </w:t>
            </w:r>
          </w:p>
          <w:p w:rsidR="001850D2" w:rsidRPr="00130B0A" w:rsidRDefault="001850D2" w:rsidP="001850D2">
            <w:pPr>
              <w:pStyle w:val="ListParagraph"/>
              <w:numPr>
                <w:ilvl w:val="0"/>
                <w:numId w:val="14"/>
              </w:numPr>
              <w:spacing w:before="0" w:beforeAutospacing="0" w:after="0" w:afterAutospacing="0"/>
              <w:rPr>
                <w:rFonts w:ascii="Arial" w:eastAsia="Calibri" w:hAnsi="Arial" w:cs="Arial"/>
                <w:sz w:val="18"/>
                <w:szCs w:val="18"/>
              </w:rPr>
            </w:pPr>
            <w:r w:rsidRPr="00130B0A">
              <w:rPr>
                <w:rFonts w:ascii="Arial" w:eastAsia="Calibri" w:hAnsi="Arial" w:cs="Arial"/>
                <w:sz w:val="18"/>
                <w:szCs w:val="18"/>
              </w:rPr>
              <w:t>Lead on assigned</w:t>
            </w:r>
            <w:r w:rsidR="00130B0A" w:rsidRPr="00130B0A">
              <w:rPr>
                <w:rFonts w:ascii="Arial" w:eastAsia="Calibri" w:hAnsi="Arial" w:cs="Arial"/>
                <w:sz w:val="18"/>
                <w:szCs w:val="18"/>
              </w:rPr>
              <w:t xml:space="preserve"> programmes</w:t>
            </w:r>
            <w:r w:rsidRPr="00130B0A">
              <w:rPr>
                <w:rFonts w:ascii="Arial" w:eastAsia="Calibri" w:hAnsi="Arial" w:cs="Arial"/>
                <w:sz w:val="18"/>
                <w:szCs w:val="18"/>
              </w:rPr>
              <w:t xml:space="preserve"> </w:t>
            </w:r>
            <w:r w:rsidR="00130B0A" w:rsidRPr="00130B0A">
              <w:rPr>
                <w:rFonts w:ascii="Arial" w:eastAsia="Calibri" w:hAnsi="Arial" w:cs="Arial"/>
                <w:sz w:val="18"/>
                <w:szCs w:val="18"/>
              </w:rPr>
              <w:t xml:space="preserve">ensuring delivery is implemented </w:t>
            </w:r>
            <w:r w:rsidRPr="00130B0A">
              <w:rPr>
                <w:rFonts w:ascii="Arial" w:eastAsia="Calibri" w:hAnsi="Arial" w:cs="Arial"/>
                <w:sz w:val="18"/>
                <w:szCs w:val="18"/>
              </w:rPr>
              <w:t>to</w:t>
            </w:r>
            <w:r w:rsidR="00130B0A" w:rsidRPr="00130B0A">
              <w:rPr>
                <w:rFonts w:ascii="Arial" w:eastAsia="Calibri" w:hAnsi="Arial" w:cs="Arial"/>
                <w:sz w:val="18"/>
                <w:szCs w:val="18"/>
              </w:rPr>
              <w:t xml:space="preserve"> time, cost and quality and</w:t>
            </w:r>
            <w:r w:rsidRPr="00130B0A">
              <w:rPr>
                <w:rFonts w:ascii="Arial" w:eastAsia="Calibri" w:hAnsi="Arial" w:cs="Arial"/>
                <w:sz w:val="18"/>
                <w:szCs w:val="18"/>
              </w:rPr>
              <w:t xml:space="preserve"> can demonstrate a return on investment</w:t>
            </w:r>
          </w:p>
          <w:p w:rsidR="00DE09EA" w:rsidRPr="00130B0A" w:rsidRDefault="00165BE3" w:rsidP="001850D2">
            <w:pPr>
              <w:pStyle w:val="ListParagraph"/>
              <w:numPr>
                <w:ilvl w:val="0"/>
                <w:numId w:val="14"/>
              </w:numPr>
              <w:spacing w:before="0" w:beforeAutospacing="0" w:after="0" w:afterAutospacing="0"/>
              <w:rPr>
                <w:rFonts w:ascii="Arial" w:eastAsia="Calibri" w:hAnsi="Arial" w:cs="Arial"/>
                <w:sz w:val="18"/>
                <w:szCs w:val="18"/>
              </w:rPr>
            </w:pPr>
            <w:r w:rsidRPr="00130B0A">
              <w:rPr>
                <w:rFonts w:ascii="Arial" w:eastAsia="Calibri" w:hAnsi="Arial" w:cs="Arial"/>
                <w:sz w:val="18"/>
                <w:szCs w:val="18"/>
              </w:rPr>
              <w:t>To provide l</w:t>
            </w:r>
            <w:r w:rsidR="00DE09EA" w:rsidRPr="00130B0A">
              <w:rPr>
                <w:rFonts w:ascii="Arial" w:eastAsia="Calibri" w:hAnsi="Arial" w:cs="Arial"/>
                <w:sz w:val="18"/>
                <w:szCs w:val="18"/>
              </w:rPr>
              <w:t xml:space="preserve">eadership of </w:t>
            </w:r>
            <w:r w:rsidR="00F935F5" w:rsidRPr="00130B0A">
              <w:rPr>
                <w:rFonts w:ascii="Arial" w:eastAsia="Calibri" w:hAnsi="Arial" w:cs="Arial"/>
                <w:sz w:val="18"/>
                <w:szCs w:val="18"/>
              </w:rPr>
              <w:t xml:space="preserve">their Programme </w:t>
            </w:r>
            <w:r w:rsidRPr="00130B0A">
              <w:rPr>
                <w:rFonts w:ascii="Arial" w:eastAsia="Calibri" w:hAnsi="Arial" w:cs="Arial"/>
                <w:sz w:val="18"/>
                <w:szCs w:val="18"/>
              </w:rPr>
              <w:t>team</w:t>
            </w:r>
            <w:r w:rsidR="00DE09EA" w:rsidRPr="00130B0A">
              <w:rPr>
                <w:rFonts w:ascii="Arial" w:eastAsia="Calibri" w:hAnsi="Arial" w:cs="Arial"/>
                <w:sz w:val="18"/>
                <w:szCs w:val="18"/>
              </w:rPr>
              <w:t xml:space="preserve"> that reinforces the desired culture and delivery of strategic priorities.</w:t>
            </w:r>
          </w:p>
          <w:p w:rsidR="000061B7" w:rsidRPr="00130B0A" w:rsidRDefault="00DE09EA" w:rsidP="001850D2">
            <w:pPr>
              <w:pStyle w:val="ListParagraph"/>
              <w:numPr>
                <w:ilvl w:val="0"/>
                <w:numId w:val="14"/>
              </w:numPr>
              <w:spacing w:before="0" w:beforeAutospacing="0" w:after="0" w:afterAutospacing="0"/>
              <w:rPr>
                <w:rFonts w:ascii="Arial" w:hAnsi="Arial" w:cs="Arial"/>
                <w:sz w:val="18"/>
                <w:szCs w:val="18"/>
              </w:rPr>
            </w:pPr>
            <w:r w:rsidRPr="00130B0A">
              <w:rPr>
                <w:rFonts w:ascii="Arial" w:eastAsia="Calibri" w:hAnsi="Arial" w:cs="Arial"/>
                <w:sz w:val="18"/>
                <w:szCs w:val="18"/>
              </w:rPr>
              <w:t xml:space="preserve">Contribute to the </w:t>
            </w:r>
            <w:r w:rsidR="00165BE3" w:rsidRPr="00130B0A">
              <w:rPr>
                <w:rFonts w:ascii="Arial" w:eastAsia="Calibri" w:hAnsi="Arial" w:cs="Arial"/>
                <w:sz w:val="18"/>
                <w:szCs w:val="18"/>
              </w:rPr>
              <w:t>development and delivery of the Portfolio, Programmes and Project department</w:t>
            </w:r>
            <w:r w:rsidRPr="00130B0A">
              <w:rPr>
                <w:rFonts w:ascii="Arial" w:eastAsia="Calibri" w:hAnsi="Arial" w:cs="Arial"/>
                <w:sz w:val="18"/>
                <w:szCs w:val="18"/>
              </w:rPr>
              <w:t xml:space="preserve"> strategy </w:t>
            </w:r>
          </w:p>
        </w:tc>
        <w:tc>
          <w:tcPr>
            <w:tcW w:w="4141" w:type="dxa"/>
          </w:tcPr>
          <w:p w:rsidR="00C91CFA" w:rsidRPr="00130B0A" w:rsidRDefault="00C91CFA" w:rsidP="00B75089">
            <w:pPr>
              <w:pStyle w:val="ListParagraph"/>
              <w:numPr>
                <w:ilvl w:val="0"/>
                <w:numId w:val="6"/>
              </w:numPr>
              <w:rPr>
                <w:rFonts w:ascii="Arial" w:eastAsia="Calibri" w:hAnsi="Arial" w:cs="Arial"/>
                <w:sz w:val="18"/>
                <w:szCs w:val="18"/>
              </w:rPr>
            </w:pPr>
            <w:r w:rsidRPr="00130B0A">
              <w:rPr>
                <w:rFonts w:ascii="Arial" w:eastAsia="Calibri" w:hAnsi="Arial" w:cs="Arial"/>
                <w:sz w:val="18"/>
                <w:szCs w:val="18"/>
              </w:rPr>
              <w:t>Financial performance Vs plan</w:t>
            </w:r>
          </w:p>
          <w:p w:rsidR="00C91CFA" w:rsidRPr="00130B0A" w:rsidRDefault="00C91CFA" w:rsidP="00B75089">
            <w:pPr>
              <w:pStyle w:val="ListParagraph"/>
              <w:numPr>
                <w:ilvl w:val="0"/>
                <w:numId w:val="6"/>
              </w:numPr>
              <w:rPr>
                <w:rFonts w:ascii="Arial" w:eastAsia="Calibri" w:hAnsi="Arial" w:cs="Arial"/>
                <w:sz w:val="18"/>
                <w:szCs w:val="18"/>
              </w:rPr>
            </w:pPr>
            <w:r w:rsidRPr="00130B0A">
              <w:rPr>
                <w:rFonts w:ascii="Arial" w:eastAsia="Calibri" w:hAnsi="Arial" w:cs="Arial"/>
                <w:sz w:val="18"/>
                <w:szCs w:val="18"/>
              </w:rPr>
              <w:t>Corporate Strategic priorities Vs plan</w:t>
            </w:r>
          </w:p>
          <w:p w:rsidR="009E22D0" w:rsidRPr="00130B0A" w:rsidRDefault="00165BE3" w:rsidP="00B75089">
            <w:pPr>
              <w:pStyle w:val="ListParagraph"/>
              <w:numPr>
                <w:ilvl w:val="0"/>
                <w:numId w:val="6"/>
              </w:numPr>
              <w:tabs>
                <w:tab w:val="left" w:pos="921"/>
              </w:tabs>
              <w:rPr>
                <w:rFonts w:ascii="Arial" w:hAnsi="Arial" w:cs="Arial"/>
                <w:sz w:val="18"/>
                <w:szCs w:val="18"/>
              </w:rPr>
            </w:pPr>
            <w:r w:rsidRPr="00130B0A">
              <w:rPr>
                <w:rFonts w:ascii="Arial" w:eastAsia="Calibri" w:hAnsi="Arial" w:cs="Arial"/>
                <w:sz w:val="18"/>
                <w:szCs w:val="18"/>
              </w:rPr>
              <w:t>Executive</w:t>
            </w:r>
            <w:r w:rsidR="00F935F5" w:rsidRPr="00130B0A">
              <w:rPr>
                <w:rFonts w:ascii="Arial" w:eastAsia="Calibri" w:hAnsi="Arial" w:cs="Arial"/>
                <w:sz w:val="18"/>
                <w:szCs w:val="18"/>
              </w:rPr>
              <w:t xml:space="preserve"> Stakeholder</w:t>
            </w:r>
            <w:r w:rsidR="00C91CFA" w:rsidRPr="00130B0A">
              <w:rPr>
                <w:rFonts w:ascii="Arial" w:eastAsia="Calibri" w:hAnsi="Arial" w:cs="Arial"/>
                <w:sz w:val="18"/>
                <w:szCs w:val="18"/>
              </w:rPr>
              <w:t xml:space="preserve"> feedback.</w:t>
            </w:r>
          </w:p>
        </w:tc>
      </w:tr>
      <w:tr w:rsidR="009E22D0" w:rsidRPr="00130B0A" w:rsidTr="009E22D0">
        <w:trPr>
          <w:trHeight w:val="578"/>
        </w:trPr>
        <w:tc>
          <w:tcPr>
            <w:tcW w:w="6346" w:type="dxa"/>
          </w:tcPr>
          <w:p w:rsidR="009E22D0" w:rsidRPr="00130B0A" w:rsidRDefault="009E22D0" w:rsidP="00B75089">
            <w:pPr>
              <w:spacing w:line="240" w:lineRule="auto"/>
              <w:rPr>
                <w:rFonts w:ascii="Arial" w:hAnsi="Arial" w:cs="Arial"/>
                <w:b/>
                <w:sz w:val="18"/>
                <w:szCs w:val="18"/>
              </w:rPr>
            </w:pPr>
            <w:r w:rsidRPr="00130B0A">
              <w:rPr>
                <w:rFonts w:ascii="Arial" w:hAnsi="Arial" w:cs="Arial"/>
                <w:b/>
                <w:sz w:val="18"/>
                <w:szCs w:val="18"/>
              </w:rPr>
              <w:t>Financial</w:t>
            </w:r>
          </w:p>
          <w:p w:rsidR="001850D2" w:rsidRPr="00130B0A" w:rsidRDefault="00165BE3" w:rsidP="00130B0A">
            <w:pPr>
              <w:pStyle w:val="ListParagraph"/>
              <w:numPr>
                <w:ilvl w:val="0"/>
                <w:numId w:val="24"/>
              </w:numPr>
              <w:rPr>
                <w:rFonts w:ascii="Arial" w:eastAsia="Calibri" w:hAnsi="Arial" w:cs="Arial"/>
                <w:sz w:val="18"/>
                <w:szCs w:val="18"/>
              </w:rPr>
            </w:pPr>
            <w:r w:rsidRPr="00130B0A">
              <w:rPr>
                <w:rFonts w:ascii="Arial" w:hAnsi="Arial" w:cs="Arial"/>
                <w:sz w:val="18"/>
                <w:szCs w:val="18"/>
              </w:rPr>
              <w:t>Adhere to</w:t>
            </w:r>
            <w:r w:rsidR="00DE09EA" w:rsidRPr="00130B0A">
              <w:rPr>
                <w:rFonts w:ascii="Arial" w:hAnsi="Arial" w:cs="Arial"/>
                <w:sz w:val="18"/>
                <w:szCs w:val="18"/>
              </w:rPr>
              <w:t xml:space="preserve"> the </w:t>
            </w:r>
            <w:r w:rsidRPr="00130B0A">
              <w:rPr>
                <w:rFonts w:ascii="Arial" w:eastAsia="Calibri" w:hAnsi="Arial" w:cs="Arial"/>
                <w:sz w:val="18"/>
                <w:szCs w:val="18"/>
              </w:rPr>
              <w:t>P</w:t>
            </w:r>
            <w:r w:rsidR="00A8699D" w:rsidRPr="00130B0A">
              <w:rPr>
                <w:rFonts w:ascii="Arial" w:eastAsia="Calibri" w:hAnsi="Arial" w:cs="Arial"/>
                <w:sz w:val="18"/>
                <w:szCs w:val="18"/>
              </w:rPr>
              <w:t xml:space="preserve">rogrammes and Projects </w:t>
            </w:r>
            <w:r w:rsidRPr="00130B0A">
              <w:rPr>
                <w:rFonts w:ascii="Arial" w:hAnsi="Arial" w:cs="Arial"/>
                <w:sz w:val="18"/>
                <w:szCs w:val="18"/>
              </w:rPr>
              <w:t>budget</w:t>
            </w:r>
            <w:r w:rsidR="00A8699D" w:rsidRPr="00130B0A">
              <w:rPr>
                <w:rFonts w:ascii="Arial" w:hAnsi="Arial" w:cs="Arial"/>
                <w:sz w:val="18"/>
                <w:szCs w:val="18"/>
              </w:rPr>
              <w:t>s</w:t>
            </w:r>
            <w:r w:rsidR="00DE09EA" w:rsidRPr="00130B0A">
              <w:rPr>
                <w:rFonts w:ascii="Arial" w:hAnsi="Arial" w:cs="Arial"/>
                <w:sz w:val="18"/>
                <w:szCs w:val="18"/>
              </w:rPr>
              <w:t>, ensuring an e</w:t>
            </w:r>
            <w:r w:rsidR="00A8699D" w:rsidRPr="00130B0A">
              <w:rPr>
                <w:rFonts w:ascii="Arial" w:hAnsi="Arial" w:cs="Arial"/>
                <w:sz w:val="18"/>
                <w:szCs w:val="18"/>
              </w:rPr>
              <w:t xml:space="preserve">fficient and effective programme </w:t>
            </w:r>
            <w:r w:rsidR="007219C5" w:rsidRPr="00130B0A">
              <w:rPr>
                <w:rFonts w:ascii="Arial" w:hAnsi="Arial" w:cs="Arial"/>
                <w:sz w:val="18"/>
                <w:szCs w:val="18"/>
              </w:rPr>
              <w:t>delivery</w:t>
            </w:r>
            <w:r w:rsidR="00DE09EA" w:rsidRPr="00130B0A">
              <w:rPr>
                <w:rFonts w:ascii="Arial" w:hAnsi="Arial" w:cs="Arial"/>
                <w:sz w:val="18"/>
                <w:szCs w:val="18"/>
              </w:rPr>
              <w:t xml:space="preserve"> model which minimises cost and maximises financial sustainability without compromising the </w:t>
            </w:r>
            <w:r w:rsidR="001850D2" w:rsidRPr="00130B0A">
              <w:rPr>
                <w:rFonts w:ascii="Arial" w:hAnsi="Arial" w:cs="Arial"/>
                <w:sz w:val="18"/>
                <w:szCs w:val="18"/>
              </w:rPr>
              <w:t>agreed outcomes of the project.</w:t>
            </w:r>
          </w:p>
          <w:p w:rsidR="001850D2" w:rsidRPr="00130B0A" w:rsidRDefault="001850D2" w:rsidP="00130B0A">
            <w:pPr>
              <w:pStyle w:val="ListParagraph"/>
              <w:numPr>
                <w:ilvl w:val="0"/>
                <w:numId w:val="24"/>
              </w:numPr>
              <w:rPr>
                <w:rFonts w:ascii="Arial" w:eastAsia="Calibri" w:hAnsi="Arial" w:cs="Arial"/>
                <w:sz w:val="18"/>
                <w:szCs w:val="18"/>
              </w:rPr>
            </w:pPr>
            <w:r w:rsidRPr="00130B0A">
              <w:rPr>
                <w:rFonts w:ascii="Arial" w:eastAsia="Calibri" w:hAnsi="Arial" w:cs="Arial"/>
                <w:sz w:val="18"/>
                <w:szCs w:val="18"/>
              </w:rPr>
              <w:t>Ensure that all spend is managed within organisation policy reporting on variance to budget to the D&amp;C leadership team</w:t>
            </w:r>
          </w:p>
        </w:tc>
        <w:tc>
          <w:tcPr>
            <w:tcW w:w="4141" w:type="dxa"/>
          </w:tcPr>
          <w:p w:rsidR="009E22D0" w:rsidRPr="00130B0A" w:rsidRDefault="00165BE3" w:rsidP="00165BE3">
            <w:pPr>
              <w:pStyle w:val="ListParagraph"/>
              <w:numPr>
                <w:ilvl w:val="0"/>
                <w:numId w:val="3"/>
              </w:numPr>
              <w:spacing w:after="0"/>
              <w:rPr>
                <w:rFonts w:ascii="Arial" w:hAnsi="Arial" w:cs="Arial"/>
                <w:sz w:val="18"/>
                <w:szCs w:val="18"/>
              </w:rPr>
            </w:pPr>
            <w:r w:rsidRPr="00130B0A">
              <w:rPr>
                <w:rFonts w:ascii="Arial" w:hAnsi="Arial" w:cs="Arial"/>
                <w:sz w:val="18"/>
                <w:szCs w:val="18"/>
              </w:rPr>
              <w:t>Return on i</w:t>
            </w:r>
            <w:r w:rsidR="00A8699D" w:rsidRPr="00130B0A">
              <w:rPr>
                <w:rFonts w:ascii="Arial" w:hAnsi="Arial" w:cs="Arial"/>
                <w:sz w:val="18"/>
                <w:szCs w:val="18"/>
              </w:rPr>
              <w:t>nvestment across the   programme</w:t>
            </w:r>
            <w:r w:rsidRPr="00130B0A">
              <w:rPr>
                <w:rFonts w:ascii="Arial" w:hAnsi="Arial" w:cs="Arial"/>
                <w:sz w:val="18"/>
                <w:szCs w:val="18"/>
              </w:rPr>
              <w:t>, Achieved by:</w:t>
            </w:r>
          </w:p>
          <w:p w:rsidR="00165BE3" w:rsidRPr="00130B0A" w:rsidRDefault="00165BE3" w:rsidP="00B75089">
            <w:pPr>
              <w:pStyle w:val="ListParagraph"/>
              <w:numPr>
                <w:ilvl w:val="0"/>
                <w:numId w:val="3"/>
              </w:numPr>
              <w:spacing w:after="0"/>
              <w:rPr>
                <w:rFonts w:ascii="Arial" w:hAnsi="Arial" w:cs="Arial"/>
                <w:sz w:val="18"/>
                <w:szCs w:val="18"/>
              </w:rPr>
            </w:pPr>
            <w:r w:rsidRPr="00130B0A">
              <w:rPr>
                <w:rFonts w:ascii="Arial" w:hAnsi="Arial" w:cs="Arial"/>
                <w:sz w:val="18"/>
                <w:szCs w:val="18"/>
              </w:rPr>
              <w:t xml:space="preserve">Delivery of Programmes/Projects </w:t>
            </w:r>
            <w:r w:rsidR="00A8699D" w:rsidRPr="00130B0A">
              <w:rPr>
                <w:rFonts w:ascii="Arial" w:hAnsi="Arial" w:cs="Arial"/>
                <w:sz w:val="18"/>
                <w:szCs w:val="18"/>
              </w:rPr>
              <w:t xml:space="preserve">within </w:t>
            </w:r>
            <w:r w:rsidRPr="00130B0A">
              <w:rPr>
                <w:rFonts w:ascii="Arial" w:hAnsi="Arial" w:cs="Arial"/>
                <w:sz w:val="18"/>
                <w:szCs w:val="18"/>
              </w:rPr>
              <w:t>budget</w:t>
            </w:r>
            <w:r w:rsidR="00A8699D" w:rsidRPr="00130B0A">
              <w:rPr>
                <w:rFonts w:ascii="Arial" w:hAnsi="Arial" w:cs="Arial"/>
                <w:sz w:val="18"/>
                <w:szCs w:val="18"/>
              </w:rPr>
              <w:t xml:space="preserve"> that</w:t>
            </w:r>
            <w:r w:rsidR="00F935F5" w:rsidRPr="00130B0A">
              <w:rPr>
                <w:rFonts w:ascii="Arial" w:hAnsi="Arial" w:cs="Arial"/>
                <w:sz w:val="18"/>
                <w:szCs w:val="18"/>
              </w:rPr>
              <w:t xml:space="preserve"> they are responsible for.</w:t>
            </w:r>
          </w:p>
          <w:p w:rsidR="00165BE3" w:rsidRPr="00130B0A" w:rsidRDefault="00165BE3" w:rsidP="00B75089">
            <w:pPr>
              <w:pStyle w:val="ListParagraph"/>
              <w:numPr>
                <w:ilvl w:val="0"/>
                <w:numId w:val="3"/>
              </w:numPr>
              <w:spacing w:after="0"/>
              <w:rPr>
                <w:rFonts w:ascii="Arial" w:hAnsi="Arial" w:cs="Arial"/>
                <w:sz w:val="18"/>
                <w:szCs w:val="18"/>
              </w:rPr>
            </w:pPr>
            <w:r w:rsidRPr="00130B0A">
              <w:rPr>
                <w:rFonts w:ascii="Arial" w:hAnsi="Arial" w:cs="Arial"/>
                <w:sz w:val="18"/>
                <w:szCs w:val="18"/>
              </w:rPr>
              <w:t>Tracking of benefit realisation in BAU</w:t>
            </w:r>
          </w:p>
          <w:p w:rsidR="009E22D0" w:rsidRPr="00130B0A" w:rsidRDefault="00A8699D" w:rsidP="00FD70EC">
            <w:pPr>
              <w:pStyle w:val="ListParagraph"/>
              <w:numPr>
                <w:ilvl w:val="0"/>
                <w:numId w:val="3"/>
              </w:numPr>
              <w:spacing w:after="0"/>
              <w:rPr>
                <w:rFonts w:ascii="Arial" w:hAnsi="Arial" w:cs="Arial"/>
                <w:sz w:val="18"/>
                <w:szCs w:val="18"/>
              </w:rPr>
            </w:pPr>
            <w:r w:rsidRPr="00130B0A">
              <w:rPr>
                <w:rFonts w:ascii="Arial" w:hAnsi="Arial" w:cs="Arial"/>
                <w:sz w:val="18"/>
                <w:szCs w:val="18"/>
              </w:rPr>
              <w:t>Programme</w:t>
            </w:r>
            <w:r w:rsidR="009E22D0" w:rsidRPr="00130B0A">
              <w:rPr>
                <w:rFonts w:ascii="Arial" w:hAnsi="Arial" w:cs="Arial"/>
                <w:sz w:val="18"/>
                <w:szCs w:val="18"/>
              </w:rPr>
              <w:t xml:space="preserve"> budget Vs Plan</w:t>
            </w:r>
          </w:p>
        </w:tc>
      </w:tr>
      <w:tr w:rsidR="009E22D0" w:rsidRPr="00130B0A" w:rsidTr="009E22D0">
        <w:trPr>
          <w:trHeight w:val="578"/>
        </w:trPr>
        <w:tc>
          <w:tcPr>
            <w:tcW w:w="6346" w:type="dxa"/>
          </w:tcPr>
          <w:p w:rsidR="009E22D0" w:rsidRPr="00130B0A" w:rsidRDefault="009E22D0" w:rsidP="001850D2">
            <w:pPr>
              <w:spacing w:after="0" w:line="240" w:lineRule="auto"/>
              <w:rPr>
                <w:rFonts w:ascii="Arial" w:hAnsi="Arial" w:cs="Arial"/>
                <w:b/>
                <w:sz w:val="18"/>
                <w:szCs w:val="18"/>
              </w:rPr>
            </w:pPr>
            <w:r w:rsidRPr="00130B0A">
              <w:rPr>
                <w:rFonts w:ascii="Arial" w:hAnsi="Arial" w:cs="Arial"/>
                <w:b/>
                <w:sz w:val="18"/>
                <w:szCs w:val="18"/>
              </w:rPr>
              <w:t>Member</w:t>
            </w:r>
          </w:p>
          <w:p w:rsidR="000061B7" w:rsidRPr="00130B0A" w:rsidRDefault="00165BE3" w:rsidP="001850D2">
            <w:pPr>
              <w:pStyle w:val="ListParagraph"/>
              <w:numPr>
                <w:ilvl w:val="0"/>
                <w:numId w:val="16"/>
              </w:numPr>
              <w:spacing w:before="0" w:beforeAutospacing="0" w:after="0" w:afterAutospacing="0"/>
              <w:rPr>
                <w:rFonts w:ascii="Arial" w:hAnsi="Arial" w:cs="Arial"/>
                <w:sz w:val="18"/>
                <w:szCs w:val="18"/>
              </w:rPr>
            </w:pPr>
            <w:r w:rsidRPr="00130B0A">
              <w:rPr>
                <w:rFonts w:ascii="Arial" w:hAnsi="Arial" w:cs="Arial"/>
                <w:sz w:val="18"/>
                <w:szCs w:val="18"/>
              </w:rPr>
              <w:t>Contribute to</w:t>
            </w:r>
            <w:r w:rsidR="00DE09EA" w:rsidRPr="00130B0A">
              <w:rPr>
                <w:rFonts w:ascii="Arial" w:hAnsi="Arial" w:cs="Arial"/>
                <w:sz w:val="18"/>
                <w:szCs w:val="18"/>
              </w:rPr>
              <w:t xml:space="preserve"> a culture and capability in Lean / continuous improvement and p</w:t>
            </w:r>
            <w:r w:rsidR="00A8699D" w:rsidRPr="00130B0A">
              <w:rPr>
                <w:rFonts w:ascii="Arial" w:hAnsi="Arial" w:cs="Arial"/>
                <w:sz w:val="18"/>
                <w:szCs w:val="18"/>
              </w:rPr>
              <w:t>rogramme/p</w:t>
            </w:r>
            <w:r w:rsidR="00DE09EA" w:rsidRPr="00130B0A">
              <w:rPr>
                <w:rFonts w:ascii="Arial" w:hAnsi="Arial" w:cs="Arial"/>
                <w:sz w:val="18"/>
                <w:szCs w:val="18"/>
              </w:rPr>
              <w:t>roject management to drive operational efficiency and great member experiences and outcomes</w:t>
            </w:r>
          </w:p>
          <w:p w:rsidR="001850D2" w:rsidRPr="00130B0A" w:rsidRDefault="001850D2" w:rsidP="001850D2">
            <w:pPr>
              <w:pStyle w:val="ListParagraph"/>
              <w:numPr>
                <w:ilvl w:val="0"/>
                <w:numId w:val="16"/>
              </w:numPr>
              <w:spacing w:before="0" w:beforeAutospacing="0" w:after="0" w:afterAutospacing="0"/>
              <w:rPr>
                <w:rFonts w:ascii="Arial" w:hAnsi="Arial" w:cs="Arial"/>
                <w:sz w:val="18"/>
                <w:szCs w:val="18"/>
              </w:rPr>
            </w:pPr>
            <w:r w:rsidRPr="00130B0A">
              <w:rPr>
                <w:rFonts w:ascii="Arial" w:hAnsi="Arial" w:cs="Arial"/>
                <w:sz w:val="18"/>
                <w:szCs w:val="18"/>
              </w:rPr>
              <w:t>Monitor and provide robust challenge of emerging people risks and issues arising from business activities which fail to deliver appropriate and consistent outcomes for members or are likely to have a material adverse effect on the Group, its operation or financial security</w:t>
            </w:r>
          </w:p>
        </w:tc>
        <w:tc>
          <w:tcPr>
            <w:tcW w:w="4141" w:type="dxa"/>
          </w:tcPr>
          <w:p w:rsidR="009E22D0" w:rsidRPr="00130B0A" w:rsidRDefault="00845517" w:rsidP="00B75089">
            <w:pPr>
              <w:pStyle w:val="ListParagraph"/>
              <w:numPr>
                <w:ilvl w:val="0"/>
                <w:numId w:val="4"/>
              </w:numPr>
              <w:rPr>
                <w:rFonts w:ascii="Arial" w:hAnsi="Arial" w:cs="Arial"/>
                <w:sz w:val="18"/>
                <w:szCs w:val="18"/>
              </w:rPr>
            </w:pPr>
            <w:r w:rsidRPr="00130B0A">
              <w:rPr>
                <w:rFonts w:ascii="Arial" w:hAnsi="Arial" w:cs="Arial"/>
                <w:sz w:val="18"/>
                <w:szCs w:val="18"/>
              </w:rPr>
              <w:t>Consolidated Satisfaction Result</w:t>
            </w:r>
            <w:r w:rsidRPr="00130B0A" w:rsidDel="00845517">
              <w:rPr>
                <w:rFonts w:ascii="Arial" w:hAnsi="Arial" w:cs="Arial"/>
                <w:sz w:val="18"/>
                <w:szCs w:val="18"/>
              </w:rPr>
              <w:t xml:space="preserve"> </w:t>
            </w:r>
            <w:r w:rsidR="00165BE3" w:rsidRPr="00130B0A">
              <w:rPr>
                <w:rFonts w:ascii="Arial" w:hAnsi="Arial" w:cs="Arial"/>
                <w:sz w:val="18"/>
                <w:szCs w:val="18"/>
              </w:rPr>
              <w:t>Vs Plan</w:t>
            </w:r>
          </w:p>
          <w:p w:rsidR="004E1110" w:rsidRPr="00130B0A" w:rsidRDefault="004E1110" w:rsidP="00B75089">
            <w:pPr>
              <w:pStyle w:val="ListParagraph"/>
              <w:numPr>
                <w:ilvl w:val="0"/>
                <w:numId w:val="4"/>
              </w:numPr>
              <w:rPr>
                <w:rFonts w:ascii="Arial" w:hAnsi="Arial" w:cs="Arial"/>
                <w:sz w:val="18"/>
                <w:szCs w:val="18"/>
              </w:rPr>
            </w:pPr>
            <w:r w:rsidRPr="00130B0A">
              <w:rPr>
                <w:rFonts w:ascii="Arial" w:hAnsi="Arial" w:cs="Arial"/>
                <w:sz w:val="18"/>
                <w:szCs w:val="18"/>
              </w:rPr>
              <w:t>Net promoter score</w:t>
            </w:r>
          </w:p>
        </w:tc>
      </w:tr>
      <w:tr w:rsidR="009E22D0" w:rsidRPr="00130B0A" w:rsidTr="009E22D0">
        <w:trPr>
          <w:trHeight w:val="591"/>
        </w:trPr>
        <w:tc>
          <w:tcPr>
            <w:tcW w:w="6346" w:type="dxa"/>
          </w:tcPr>
          <w:p w:rsidR="00DE09EA" w:rsidRPr="00130B0A" w:rsidRDefault="009E22D0" w:rsidP="001850D2">
            <w:pPr>
              <w:spacing w:after="0" w:line="240" w:lineRule="auto"/>
              <w:rPr>
                <w:rFonts w:ascii="Arial" w:eastAsia="Calibri" w:hAnsi="Arial" w:cs="Arial"/>
                <w:sz w:val="18"/>
                <w:szCs w:val="18"/>
                <w:lang w:eastAsia="en-US"/>
              </w:rPr>
            </w:pPr>
            <w:r w:rsidRPr="00130B0A">
              <w:rPr>
                <w:rFonts w:ascii="Arial" w:hAnsi="Arial" w:cs="Arial"/>
                <w:b/>
                <w:sz w:val="18"/>
                <w:szCs w:val="18"/>
              </w:rPr>
              <w:t>People</w:t>
            </w:r>
            <w:r w:rsidR="00DE09EA" w:rsidRPr="00130B0A">
              <w:rPr>
                <w:rFonts w:ascii="Arial" w:hAnsi="Arial" w:cs="Arial"/>
                <w:b/>
                <w:sz w:val="18"/>
                <w:szCs w:val="18"/>
              </w:rPr>
              <w:t xml:space="preserve"> </w:t>
            </w:r>
            <w:r w:rsidR="00DE09EA" w:rsidRPr="00130B0A">
              <w:rPr>
                <w:rFonts w:ascii="Arial" w:eastAsia="Calibri" w:hAnsi="Arial" w:cs="Arial"/>
                <w:sz w:val="18"/>
                <w:szCs w:val="18"/>
                <w:lang w:eastAsia="en-US"/>
              </w:rPr>
              <w:tab/>
            </w:r>
          </w:p>
          <w:p w:rsidR="00130B0A" w:rsidRPr="00130B0A" w:rsidRDefault="00A8699D" w:rsidP="001850D2">
            <w:pPr>
              <w:pStyle w:val="ListParagraph"/>
              <w:numPr>
                <w:ilvl w:val="0"/>
                <w:numId w:val="4"/>
              </w:numPr>
              <w:spacing w:before="0" w:beforeAutospacing="0" w:after="0" w:afterAutospacing="0"/>
              <w:rPr>
                <w:rFonts w:ascii="Arial" w:eastAsia="Calibri" w:hAnsi="Arial" w:cs="Arial"/>
                <w:sz w:val="18"/>
                <w:szCs w:val="18"/>
              </w:rPr>
            </w:pPr>
            <w:r w:rsidRPr="00130B0A">
              <w:rPr>
                <w:rFonts w:ascii="Arial" w:eastAsia="Calibri" w:hAnsi="Arial" w:cs="Arial"/>
                <w:sz w:val="18"/>
                <w:szCs w:val="18"/>
              </w:rPr>
              <w:t xml:space="preserve">Be a role model for best practice programme/project </w:t>
            </w:r>
            <w:r w:rsidR="007219C5" w:rsidRPr="00130B0A">
              <w:rPr>
                <w:rFonts w:ascii="Arial" w:eastAsia="Calibri" w:hAnsi="Arial" w:cs="Arial"/>
                <w:sz w:val="18"/>
                <w:szCs w:val="18"/>
              </w:rPr>
              <w:t>methodology</w:t>
            </w:r>
            <w:r w:rsidRPr="00130B0A">
              <w:rPr>
                <w:rFonts w:ascii="Arial" w:eastAsia="Calibri" w:hAnsi="Arial" w:cs="Arial"/>
                <w:sz w:val="18"/>
                <w:szCs w:val="18"/>
              </w:rPr>
              <w:t xml:space="preserve"> and approach</w:t>
            </w:r>
            <w:r w:rsidR="001850D2" w:rsidRPr="00130B0A">
              <w:rPr>
                <w:rFonts w:ascii="Arial" w:eastAsia="Calibri" w:hAnsi="Arial" w:cs="Arial"/>
                <w:sz w:val="18"/>
                <w:szCs w:val="18"/>
              </w:rPr>
              <w:t xml:space="preserve"> to ensure </w:t>
            </w:r>
            <w:r w:rsidR="00130B0A" w:rsidRPr="00130B0A">
              <w:rPr>
                <w:rFonts w:ascii="Arial" w:eastAsia="Calibri" w:hAnsi="Arial" w:cs="Arial"/>
                <w:sz w:val="18"/>
                <w:szCs w:val="18"/>
              </w:rPr>
              <w:t>optimal return of investment for MPS</w:t>
            </w:r>
          </w:p>
          <w:p w:rsidR="00DE09EA" w:rsidRPr="00130B0A" w:rsidRDefault="0069482B" w:rsidP="001850D2">
            <w:pPr>
              <w:pStyle w:val="ListParagraph"/>
              <w:numPr>
                <w:ilvl w:val="0"/>
                <w:numId w:val="4"/>
              </w:numPr>
              <w:spacing w:before="0" w:beforeAutospacing="0" w:after="0" w:afterAutospacing="0"/>
              <w:rPr>
                <w:rFonts w:ascii="Arial" w:eastAsia="Calibri" w:hAnsi="Arial" w:cs="Arial"/>
                <w:sz w:val="18"/>
                <w:szCs w:val="18"/>
              </w:rPr>
            </w:pPr>
            <w:r w:rsidRPr="00130B0A">
              <w:rPr>
                <w:rFonts w:ascii="Arial" w:eastAsia="Calibri" w:hAnsi="Arial" w:cs="Arial"/>
                <w:sz w:val="18"/>
                <w:szCs w:val="18"/>
              </w:rPr>
              <w:t>E</w:t>
            </w:r>
            <w:r w:rsidR="00DE09EA" w:rsidRPr="00130B0A">
              <w:rPr>
                <w:rFonts w:ascii="Arial" w:eastAsia="Calibri" w:hAnsi="Arial" w:cs="Arial"/>
                <w:sz w:val="18"/>
                <w:szCs w:val="18"/>
              </w:rPr>
              <w:t>nsur</w:t>
            </w:r>
            <w:r w:rsidR="00960D2F" w:rsidRPr="00130B0A">
              <w:rPr>
                <w:rFonts w:ascii="Arial" w:eastAsia="Calibri" w:hAnsi="Arial" w:cs="Arial"/>
                <w:sz w:val="18"/>
                <w:szCs w:val="18"/>
              </w:rPr>
              <w:t>e</w:t>
            </w:r>
            <w:r w:rsidR="00DE09EA" w:rsidRPr="00130B0A">
              <w:rPr>
                <w:rFonts w:ascii="Arial" w:eastAsia="Calibri" w:hAnsi="Arial" w:cs="Arial"/>
                <w:sz w:val="18"/>
                <w:szCs w:val="18"/>
              </w:rPr>
              <w:t xml:space="preserve"> all </w:t>
            </w:r>
            <w:r w:rsidRPr="00130B0A">
              <w:rPr>
                <w:rFonts w:ascii="Arial" w:eastAsia="Calibri" w:hAnsi="Arial" w:cs="Arial"/>
                <w:sz w:val="18"/>
                <w:szCs w:val="18"/>
              </w:rPr>
              <w:t xml:space="preserve">programme resources </w:t>
            </w:r>
            <w:r w:rsidR="00DE09EA" w:rsidRPr="00130B0A">
              <w:rPr>
                <w:rFonts w:ascii="Arial" w:eastAsia="Calibri" w:hAnsi="Arial" w:cs="Arial"/>
                <w:sz w:val="18"/>
                <w:szCs w:val="18"/>
              </w:rPr>
              <w:t xml:space="preserve">have clarity on their </w:t>
            </w:r>
            <w:r w:rsidR="00DE09EA" w:rsidRPr="00130B0A">
              <w:rPr>
                <w:rFonts w:ascii="Arial" w:eastAsia="Calibri" w:hAnsi="Arial" w:cs="Arial"/>
                <w:sz w:val="18"/>
                <w:szCs w:val="18"/>
              </w:rPr>
              <w:lastRenderedPageBreak/>
              <w:t>accountabilities and comply with all governance,</w:t>
            </w:r>
            <w:r w:rsidR="000061B7" w:rsidRPr="00130B0A">
              <w:rPr>
                <w:rFonts w:ascii="Arial" w:eastAsia="Calibri" w:hAnsi="Arial" w:cs="Arial"/>
                <w:sz w:val="18"/>
                <w:szCs w:val="18"/>
              </w:rPr>
              <w:t xml:space="preserve"> policy standards and processes.</w:t>
            </w:r>
          </w:p>
          <w:p w:rsidR="00E01407" w:rsidRPr="00130B0A" w:rsidRDefault="00960D2F" w:rsidP="001850D2">
            <w:pPr>
              <w:pStyle w:val="ListParagraph"/>
              <w:numPr>
                <w:ilvl w:val="0"/>
                <w:numId w:val="4"/>
              </w:numPr>
              <w:spacing w:before="0" w:beforeAutospacing="0" w:after="0" w:afterAutospacing="0"/>
              <w:rPr>
                <w:rFonts w:ascii="Arial" w:eastAsia="Calibri" w:hAnsi="Arial" w:cs="Arial"/>
                <w:sz w:val="18"/>
                <w:szCs w:val="18"/>
              </w:rPr>
            </w:pPr>
            <w:r w:rsidRPr="00130B0A">
              <w:rPr>
                <w:rFonts w:ascii="Arial" w:eastAsia="Calibri" w:hAnsi="Arial" w:cs="Arial"/>
                <w:sz w:val="18"/>
                <w:szCs w:val="18"/>
              </w:rPr>
              <w:t xml:space="preserve">Contribute to the development of </w:t>
            </w:r>
            <w:r w:rsidR="007219C5" w:rsidRPr="00130B0A">
              <w:rPr>
                <w:rFonts w:ascii="Arial" w:eastAsia="Calibri" w:hAnsi="Arial" w:cs="Arial"/>
                <w:sz w:val="18"/>
                <w:szCs w:val="18"/>
              </w:rPr>
              <w:t>a strong</w:t>
            </w:r>
            <w:r w:rsidR="00DE09EA" w:rsidRPr="00130B0A">
              <w:rPr>
                <w:rFonts w:ascii="Arial" w:eastAsia="Calibri" w:hAnsi="Arial" w:cs="Arial"/>
                <w:sz w:val="18"/>
                <w:szCs w:val="18"/>
              </w:rPr>
              <w:t xml:space="preserve"> pipeline of talent and succession across </w:t>
            </w:r>
            <w:r w:rsidR="00165BE3" w:rsidRPr="00130B0A">
              <w:rPr>
                <w:rFonts w:ascii="Arial" w:eastAsia="Calibri" w:hAnsi="Arial" w:cs="Arial"/>
                <w:sz w:val="18"/>
                <w:szCs w:val="18"/>
              </w:rPr>
              <w:t>the Portfolio, Programmes and Project</w:t>
            </w:r>
            <w:r w:rsidR="00A8699D" w:rsidRPr="00130B0A">
              <w:rPr>
                <w:rFonts w:ascii="Arial" w:eastAsia="Calibri" w:hAnsi="Arial" w:cs="Arial"/>
                <w:sz w:val="18"/>
                <w:szCs w:val="18"/>
              </w:rPr>
              <w:t>s</w:t>
            </w:r>
            <w:r w:rsidR="00165BE3" w:rsidRPr="00130B0A">
              <w:rPr>
                <w:rFonts w:ascii="Arial" w:eastAsia="Calibri" w:hAnsi="Arial" w:cs="Arial"/>
                <w:sz w:val="18"/>
                <w:szCs w:val="18"/>
              </w:rPr>
              <w:t xml:space="preserve"> department</w:t>
            </w:r>
            <w:r w:rsidR="00DE09EA" w:rsidRPr="00130B0A">
              <w:rPr>
                <w:rFonts w:ascii="Arial" w:eastAsia="Calibri" w:hAnsi="Arial" w:cs="Arial"/>
                <w:sz w:val="18"/>
                <w:szCs w:val="18"/>
              </w:rPr>
              <w:t xml:space="preserve"> for the benefit of MPS which will mitigate workforce planning risks and maximises the performa</w:t>
            </w:r>
            <w:r w:rsidR="000061B7" w:rsidRPr="00130B0A">
              <w:rPr>
                <w:rFonts w:ascii="Arial" w:eastAsia="Calibri" w:hAnsi="Arial" w:cs="Arial"/>
                <w:sz w:val="18"/>
                <w:szCs w:val="18"/>
              </w:rPr>
              <w:t>nce and potential of employees.</w:t>
            </w:r>
          </w:p>
        </w:tc>
        <w:tc>
          <w:tcPr>
            <w:tcW w:w="4141" w:type="dxa"/>
          </w:tcPr>
          <w:p w:rsidR="009E22D0" w:rsidRPr="00130B0A" w:rsidRDefault="009E22D0" w:rsidP="00B75089">
            <w:pPr>
              <w:pStyle w:val="ListParagraph"/>
              <w:numPr>
                <w:ilvl w:val="0"/>
                <w:numId w:val="4"/>
              </w:numPr>
              <w:spacing w:after="0"/>
              <w:rPr>
                <w:rFonts w:ascii="Arial" w:hAnsi="Arial" w:cs="Arial"/>
                <w:sz w:val="18"/>
                <w:szCs w:val="18"/>
              </w:rPr>
            </w:pPr>
            <w:r w:rsidRPr="00130B0A">
              <w:rPr>
                <w:rFonts w:ascii="Arial" w:hAnsi="Arial" w:cs="Arial"/>
                <w:sz w:val="18"/>
                <w:szCs w:val="18"/>
              </w:rPr>
              <w:lastRenderedPageBreak/>
              <w:t>Engagement Index Vs MPS</w:t>
            </w:r>
          </w:p>
          <w:p w:rsidR="009E22D0" w:rsidRPr="00130B0A" w:rsidRDefault="009E22D0" w:rsidP="00B75089">
            <w:pPr>
              <w:pStyle w:val="ListParagraph"/>
              <w:numPr>
                <w:ilvl w:val="0"/>
                <w:numId w:val="4"/>
              </w:numPr>
              <w:spacing w:after="0"/>
              <w:rPr>
                <w:rFonts w:ascii="Arial" w:hAnsi="Arial" w:cs="Arial"/>
                <w:sz w:val="18"/>
                <w:szCs w:val="18"/>
              </w:rPr>
            </w:pPr>
            <w:r w:rsidRPr="00130B0A">
              <w:rPr>
                <w:rFonts w:ascii="Arial" w:hAnsi="Arial" w:cs="Arial"/>
                <w:sz w:val="18"/>
                <w:szCs w:val="18"/>
              </w:rPr>
              <w:t>Leadership Index Vs MPS</w:t>
            </w:r>
          </w:p>
          <w:p w:rsidR="009E22D0" w:rsidRPr="00130B0A" w:rsidRDefault="009E22D0" w:rsidP="00B75089">
            <w:pPr>
              <w:pStyle w:val="ListParagraph"/>
              <w:numPr>
                <w:ilvl w:val="0"/>
                <w:numId w:val="4"/>
              </w:numPr>
              <w:spacing w:after="0"/>
              <w:rPr>
                <w:rFonts w:ascii="Arial" w:hAnsi="Arial" w:cs="Arial"/>
                <w:sz w:val="18"/>
                <w:szCs w:val="18"/>
              </w:rPr>
            </w:pPr>
            <w:r w:rsidRPr="00130B0A">
              <w:rPr>
                <w:rFonts w:ascii="Arial" w:hAnsi="Arial" w:cs="Arial"/>
                <w:sz w:val="18"/>
                <w:szCs w:val="18"/>
              </w:rPr>
              <w:t>Strong Talent and Succession Plans</w:t>
            </w:r>
          </w:p>
          <w:p w:rsidR="009E22D0" w:rsidRPr="00130B0A" w:rsidRDefault="009E22D0" w:rsidP="00B75089">
            <w:pPr>
              <w:pStyle w:val="ListParagraph"/>
              <w:numPr>
                <w:ilvl w:val="0"/>
                <w:numId w:val="4"/>
              </w:numPr>
              <w:tabs>
                <w:tab w:val="left" w:pos="3145"/>
              </w:tabs>
              <w:spacing w:after="0"/>
              <w:rPr>
                <w:rFonts w:ascii="Arial" w:hAnsi="Arial" w:cs="Arial"/>
                <w:sz w:val="18"/>
                <w:szCs w:val="18"/>
              </w:rPr>
            </w:pPr>
            <w:r w:rsidRPr="00130B0A">
              <w:rPr>
                <w:rFonts w:ascii="Arial" w:hAnsi="Arial" w:cs="Arial"/>
                <w:sz w:val="18"/>
                <w:szCs w:val="18"/>
              </w:rPr>
              <w:lastRenderedPageBreak/>
              <w:t>HR Metrics – attrition, absence</w:t>
            </w:r>
            <w:r w:rsidRPr="00130B0A">
              <w:rPr>
                <w:rFonts w:ascii="Arial" w:hAnsi="Arial" w:cs="Arial"/>
                <w:sz w:val="18"/>
                <w:szCs w:val="18"/>
              </w:rPr>
              <w:tab/>
            </w:r>
          </w:p>
        </w:tc>
      </w:tr>
      <w:tr w:rsidR="009E22D0" w:rsidRPr="00130B0A" w:rsidTr="009E22D0">
        <w:trPr>
          <w:trHeight w:val="591"/>
        </w:trPr>
        <w:tc>
          <w:tcPr>
            <w:tcW w:w="6346" w:type="dxa"/>
          </w:tcPr>
          <w:p w:rsidR="009E22D0" w:rsidRPr="00130B0A" w:rsidRDefault="009E22D0" w:rsidP="001850D2">
            <w:pPr>
              <w:spacing w:after="0" w:line="240" w:lineRule="auto"/>
              <w:rPr>
                <w:rFonts w:ascii="Arial" w:hAnsi="Arial" w:cs="Arial"/>
                <w:b/>
                <w:sz w:val="18"/>
                <w:szCs w:val="18"/>
              </w:rPr>
            </w:pPr>
            <w:r w:rsidRPr="00130B0A">
              <w:rPr>
                <w:rFonts w:ascii="Arial" w:hAnsi="Arial" w:cs="Arial"/>
                <w:b/>
                <w:sz w:val="18"/>
                <w:szCs w:val="18"/>
              </w:rPr>
              <w:lastRenderedPageBreak/>
              <w:t>Risk</w:t>
            </w:r>
          </w:p>
          <w:p w:rsidR="00DE09EA" w:rsidRPr="00130B0A" w:rsidRDefault="00A8699D" w:rsidP="001850D2">
            <w:pPr>
              <w:pStyle w:val="ListParagraph"/>
              <w:numPr>
                <w:ilvl w:val="0"/>
                <w:numId w:val="13"/>
              </w:numPr>
              <w:spacing w:before="0" w:beforeAutospacing="0" w:after="0" w:afterAutospacing="0"/>
              <w:rPr>
                <w:rFonts w:ascii="Arial" w:hAnsi="Arial" w:cs="Arial"/>
                <w:sz w:val="18"/>
                <w:szCs w:val="18"/>
              </w:rPr>
            </w:pPr>
            <w:r w:rsidRPr="00130B0A">
              <w:rPr>
                <w:rFonts w:ascii="Arial" w:hAnsi="Arial" w:cs="Arial"/>
                <w:sz w:val="18"/>
                <w:szCs w:val="18"/>
              </w:rPr>
              <w:t>Contribute to</w:t>
            </w:r>
            <w:r w:rsidR="00DE09EA" w:rsidRPr="00130B0A">
              <w:rPr>
                <w:rFonts w:ascii="Arial" w:hAnsi="Arial" w:cs="Arial"/>
                <w:sz w:val="18"/>
                <w:szCs w:val="18"/>
              </w:rPr>
              <w:t xml:space="preserve"> an environment where all colleagues in </w:t>
            </w:r>
            <w:r w:rsidR="00165BE3" w:rsidRPr="00130B0A">
              <w:rPr>
                <w:rFonts w:ascii="Arial" w:eastAsia="Calibri" w:hAnsi="Arial" w:cs="Arial"/>
                <w:sz w:val="18"/>
                <w:szCs w:val="18"/>
              </w:rPr>
              <w:t>the Portfolio, Programmes and Project department</w:t>
            </w:r>
            <w:r w:rsidR="00DE09EA" w:rsidRPr="00130B0A">
              <w:rPr>
                <w:rFonts w:ascii="Arial" w:hAnsi="Arial" w:cs="Arial"/>
                <w:sz w:val="18"/>
                <w:szCs w:val="18"/>
              </w:rPr>
              <w:t xml:space="preserve"> recognise the importance of risk identification and management </w:t>
            </w:r>
          </w:p>
          <w:p w:rsidR="009E22D0" w:rsidRPr="00130B0A" w:rsidRDefault="00A8699D" w:rsidP="001850D2">
            <w:pPr>
              <w:pStyle w:val="ListParagraph"/>
              <w:numPr>
                <w:ilvl w:val="0"/>
                <w:numId w:val="13"/>
              </w:numPr>
              <w:spacing w:before="0" w:beforeAutospacing="0" w:after="0" w:afterAutospacing="0"/>
              <w:rPr>
                <w:rFonts w:ascii="Arial" w:hAnsi="Arial" w:cs="Arial"/>
                <w:sz w:val="18"/>
                <w:szCs w:val="18"/>
              </w:rPr>
            </w:pPr>
            <w:r w:rsidRPr="00130B0A">
              <w:rPr>
                <w:rFonts w:ascii="Arial" w:hAnsi="Arial" w:cs="Arial"/>
                <w:sz w:val="18"/>
                <w:szCs w:val="18"/>
              </w:rPr>
              <w:t>Contribute to e</w:t>
            </w:r>
            <w:r w:rsidR="00DE09EA" w:rsidRPr="00130B0A">
              <w:rPr>
                <w:rFonts w:ascii="Arial" w:hAnsi="Arial" w:cs="Arial"/>
                <w:sz w:val="18"/>
                <w:szCs w:val="18"/>
              </w:rPr>
              <w:t>nsur</w:t>
            </w:r>
            <w:r w:rsidR="001850D2" w:rsidRPr="00130B0A">
              <w:rPr>
                <w:rFonts w:ascii="Arial" w:hAnsi="Arial" w:cs="Arial"/>
                <w:sz w:val="18"/>
                <w:szCs w:val="18"/>
              </w:rPr>
              <w:t>ing</w:t>
            </w:r>
            <w:r w:rsidR="00DE09EA" w:rsidRPr="00130B0A">
              <w:rPr>
                <w:rFonts w:ascii="Arial" w:hAnsi="Arial" w:cs="Arial"/>
                <w:sz w:val="18"/>
                <w:szCs w:val="18"/>
              </w:rPr>
              <w:t xml:space="preserve"> appropriate business processes and controls are in place to manage</w:t>
            </w:r>
            <w:r w:rsidR="00165BE3" w:rsidRPr="00130B0A">
              <w:rPr>
                <w:rFonts w:ascii="Arial" w:hAnsi="Arial" w:cs="Arial"/>
                <w:sz w:val="18"/>
                <w:szCs w:val="18"/>
              </w:rPr>
              <w:t xml:space="preserve"> programmes and projects</w:t>
            </w:r>
            <w:r w:rsidR="00DE09EA" w:rsidRPr="00130B0A">
              <w:rPr>
                <w:rFonts w:ascii="Arial" w:hAnsi="Arial" w:cs="Arial"/>
                <w:sz w:val="18"/>
                <w:szCs w:val="18"/>
              </w:rPr>
              <w:t xml:space="preserve"> within risk appetite; comply with policies and regulatory requirements (as applicable).</w:t>
            </w:r>
          </w:p>
        </w:tc>
        <w:tc>
          <w:tcPr>
            <w:tcW w:w="4141" w:type="dxa"/>
          </w:tcPr>
          <w:p w:rsidR="001850D2" w:rsidRPr="00130B0A" w:rsidRDefault="009E22D0" w:rsidP="00B75089">
            <w:pPr>
              <w:pStyle w:val="ListParagraph"/>
              <w:numPr>
                <w:ilvl w:val="0"/>
                <w:numId w:val="5"/>
              </w:numPr>
              <w:rPr>
                <w:rFonts w:ascii="Arial" w:hAnsi="Arial" w:cs="Arial"/>
                <w:sz w:val="18"/>
                <w:szCs w:val="18"/>
              </w:rPr>
            </w:pPr>
            <w:r w:rsidRPr="00130B0A">
              <w:rPr>
                <w:rFonts w:ascii="Arial" w:eastAsia="Calibri" w:hAnsi="Arial" w:cs="Arial"/>
                <w:sz w:val="18"/>
                <w:szCs w:val="18"/>
              </w:rPr>
              <w:t>Risk &amp; Control Self- Assessments</w:t>
            </w:r>
          </w:p>
          <w:p w:rsidR="009E22D0" w:rsidRPr="00130B0A" w:rsidRDefault="009E22D0" w:rsidP="00B75089">
            <w:pPr>
              <w:pStyle w:val="ListParagraph"/>
              <w:numPr>
                <w:ilvl w:val="0"/>
                <w:numId w:val="5"/>
              </w:numPr>
              <w:rPr>
                <w:rFonts w:ascii="Arial" w:hAnsi="Arial" w:cs="Arial"/>
                <w:sz w:val="18"/>
                <w:szCs w:val="18"/>
              </w:rPr>
            </w:pPr>
            <w:r w:rsidRPr="00130B0A">
              <w:rPr>
                <w:rFonts w:ascii="Arial" w:eastAsia="Calibri" w:hAnsi="Arial" w:cs="Arial"/>
                <w:sz w:val="18"/>
                <w:szCs w:val="18"/>
              </w:rPr>
              <w:t>Audit Actions</w:t>
            </w:r>
          </w:p>
        </w:tc>
      </w:tr>
    </w:tbl>
    <w:p w:rsidR="00FB4711" w:rsidRPr="00130B0A" w:rsidRDefault="00FB4711" w:rsidP="00B75089">
      <w:pPr>
        <w:spacing w:line="240" w:lineRule="auto"/>
        <w:rPr>
          <w:rFonts w:ascii="Arial" w:hAnsi="Arial" w:cs="Arial"/>
          <w:sz w:val="18"/>
          <w:szCs w:val="18"/>
        </w:rPr>
      </w:pPr>
    </w:p>
    <w:tbl>
      <w:tblPr>
        <w:tblStyle w:val="TableGrid"/>
        <w:tblW w:w="10490" w:type="dxa"/>
        <w:tblInd w:w="-743" w:type="dxa"/>
        <w:tblLook w:val="04A0" w:firstRow="1" w:lastRow="0" w:firstColumn="1" w:lastColumn="0" w:noHBand="0" w:noVBand="1"/>
      </w:tblPr>
      <w:tblGrid>
        <w:gridCol w:w="10490"/>
      </w:tblGrid>
      <w:tr w:rsidR="009E22D0" w:rsidRPr="00130B0A" w:rsidTr="00130B0A">
        <w:trPr>
          <w:trHeight w:val="661"/>
        </w:trPr>
        <w:tc>
          <w:tcPr>
            <w:tcW w:w="10490" w:type="dxa"/>
            <w:shd w:val="clear" w:color="auto" w:fill="D9D9D9" w:themeFill="background1" w:themeFillShade="D9"/>
          </w:tcPr>
          <w:p w:rsidR="009E22D0" w:rsidRPr="00130B0A" w:rsidRDefault="009E22D0" w:rsidP="00B75089">
            <w:pPr>
              <w:widowControl w:val="0"/>
              <w:autoSpaceDE w:val="0"/>
              <w:autoSpaceDN w:val="0"/>
              <w:adjustRightInd w:val="0"/>
              <w:spacing w:before="3" w:after="0" w:line="240" w:lineRule="auto"/>
              <w:rPr>
                <w:rFonts w:ascii="Arial" w:hAnsi="Arial" w:cs="Arial"/>
                <w:b/>
                <w:sz w:val="18"/>
                <w:szCs w:val="18"/>
              </w:rPr>
            </w:pPr>
          </w:p>
          <w:p w:rsidR="009E22D0" w:rsidRPr="00130B0A" w:rsidRDefault="009E22D0" w:rsidP="00B75089">
            <w:pPr>
              <w:widowControl w:val="0"/>
              <w:autoSpaceDE w:val="0"/>
              <w:autoSpaceDN w:val="0"/>
              <w:adjustRightInd w:val="0"/>
              <w:spacing w:before="3" w:after="0" w:line="240" w:lineRule="auto"/>
              <w:rPr>
                <w:rFonts w:ascii="Arial" w:hAnsi="Arial" w:cs="Arial"/>
                <w:b/>
                <w:sz w:val="18"/>
                <w:szCs w:val="18"/>
              </w:rPr>
            </w:pPr>
            <w:r w:rsidRPr="00130B0A">
              <w:rPr>
                <w:rFonts w:ascii="Arial" w:hAnsi="Arial" w:cs="Arial"/>
                <w:b/>
                <w:sz w:val="18"/>
                <w:szCs w:val="18"/>
              </w:rPr>
              <w:t>Responsibilities (</w:t>
            </w:r>
            <w:r w:rsidRPr="00130B0A">
              <w:rPr>
                <w:rFonts w:ascii="Arial" w:hAnsi="Arial" w:cs="Arial"/>
                <w:b/>
                <w:sz w:val="18"/>
                <w:szCs w:val="18"/>
                <w:u w:val="single"/>
              </w:rPr>
              <w:t>R</w:t>
            </w:r>
            <w:r w:rsidRPr="00130B0A">
              <w:rPr>
                <w:rFonts w:ascii="Arial" w:hAnsi="Arial" w:cs="Arial"/>
                <w:b/>
                <w:sz w:val="18"/>
                <w:szCs w:val="18"/>
              </w:rPr>
              <w:t>ACI)</w:t>
            </w:r>
          </w:p>
        </w:tc>
      </w:tr>
      <w:tr w:rsidR="009E22D0" w:rsidRPr="00130B0A" w:rsidTr="00FF16B8">
        <w:trPr>
          <w:trHeight w:val="693"/>
        </w:trPr>
        <w:tc>
          <w:tcPr>
            <w:tcW w:w="10490" w:type="dxa"/>
          </w:tcPr>
          <w:p w:rsidR="00FD70EC" w:rsidRPr="00130B0A" w:rsidRDefault="00B6252D" w:rsidP="00B6252D">
            <w:pPr>
              <w:numPr>
                <w:ilvl w:val="0"/>
                <w:numId w:val="5"/>
              </w:numPr>
              <w:spacing w:after="0" w:line="240" w:lineRule="auto"/>
              <w:rPr>
                <w:rFonts w:ascii="Arial" w:eastAsiaTheme="minorHAnsi" w:hAnsi="Arial" w:cs="Arial"/>
                <w:sz w:val="18"/>
                <w:szCs w:val="18"/>
                <w:lang w:eastAsia="en-US"/>
              </w:rPr>
            </w:pPr>
            <w:r w:rsidRPr="00130B0A">
              <w:rPr>
                <w:rFonts w:ascii="Arial" w:eastAsia="Calibri" w:hAnsi="Arial" w:cs="Arial"/>
                <w:sz w:val="18"/>
                <w:szCs w:val="18"/>
                <w:lang w:eastAsia="en-US"/>
              </w:rPr>
              <w:t>To build and maintain strong relationships with the business, senior stakeholders (Exec and Council) and external stakeholders</w:t>
            </w:r>
            <w:r>
              <w:rPr>
                <w:rFonts w:ascii="Arial" w:eastAsia="Calibri" w:hAnsi="Arial" w:cs="Arial"/>
                <w:sz w:val="18"/>
                <w:szCs w:val="18"/>
                <w:lang w:eastAsia="en-US"/>
              </w:rPr>
              <w:t xml:space="preserve"> </w:t>
            </w:r>
            <w:r w:rsidR="00130B0A">
              <w:rPr>
                <w:rFonts w:ascii="Arial" w:eastAsia="Calibri" w:hAnsi="Arial" w:cs="Arial"/>
                <w:sz w:val="18"/>
                <w:szCs w:val="18"/>
                <w:lang w:eastAsia="en-US"/>
              </w:rPr>
              <w:t xml:space="preserve">and PMO to </w:t>
            </w:r>
            <w:r w:rsidR="00130B0A" w:rsidRPr="00130B0A">
              <w:rPr>
                <w:rFonts w:ascii="Arial" w:eastAsiaTheme="minorHAnsi" w:hAnsi="Arial" w:cs="Arial"/>
                <w:sz w:val="18"/>
                <w:szCs w:val="18"/>
                <w:lang w:eastAsia="en-US"/>
              </w:rPr>
              <w:t>ensure t</w:t>
            </w:r>
            <w:r w:rsidR="00FD70EC" w:rsidRPr="00130B0A">
              <w:rPr>
                <w:rFonts w:ascii="Arial" w:eastAsiaTheme="minorHAnsi" w:hAnsi="Arial" w:cs="Arial"/>
                <w:sz w:val="18"/>
                <w:szCs w:val="18"/>
                <w:lang w:eastAsia="en-US"/>
              </w:rPr>
              <w:t>he delivery and governance of a programme</w:t>
            </w:r>
            <w:r>
              <w:rPr>
                <w:rFonts w:ascii="Arial" w:eastAsiaTheme="minorHAnsi" w:hAnsi="Arial" w:cs="Arial"/>
                <w:sz w:val="18"/>
                <w:szCs w:val="18"/>
                <w:lang w:eastAsia="en-US"/>
              </w:rPr>
              <w:t xml:space="preserve"> or programmes</w:t>
            </w:r>
            <w:r w:rsidR="00FD70EC" w:rsidRPr="00130B0A">
              <w:rPr>
                <w:rFonts w:ascii="Arial" w:eastAsiaTheme="minorHAnsi" w:hAnsi="Arial" w:cs="Arial"/>
                <w:sz w:val="18"/>
                <w:szCs w:val="18"/>
                <w:lang w:eastAsia="en-US"/>
              </w:rPr>
              <w:t xml:space="preserve"> of change to agreed scope, time, cost and quality</w:t>
            </w:r>
          </w:p>
          <w:p w:rsidR="00FD70EC" w:rsidRPr="00B6252D" w:rsidRDefault="00B6252D" w:rsidP="00B6252D">
            <w:pPr>
              <w:numPr>
                <w:ilvl w:val="0"/>
                <w:numId w:val="5"/>
              </w:numPr>
              <w:spacing w:after="0" w:line="240" w:lineRule="auto"/>
              <w:rPr>
                <w:rFonts w:ascii="Arial" w:eastAsia="Calibri" w:hAnsi="Arial" w:cs="Arial"/>
                <w:sz w:val="18"/>
                <w:szCs w:val="18"/>
                <w:lang w:eastAsia="en-US"/>
              </w:rPr>
            </w:pPr>
            <w:r>
              <w:rPr>
                <w:rFonts w:ascii="Arial" w:eastAsia="Calibri" w:hAnsi="Arial" w:cs="Arial"/>
                <w:sz w:val="18"/>
                <w:szCs w:val="18"/>
                <w:lang w:eastAsia="en-US"/>
              </w:rPr>
              <w:t>Work with Programme sponsors to define measures and gain business buy in for adoption of deliverables to</w:t>
            </w:r>
            <w:r w:rsidR="00FD70EC" w:rsidRPr="00130B0A">
              <w:rPr>
                <w:rFonts w:ascii="Arial" w:eastAsia="Calibri" w:hAnsi="Arial" w:cs="Arial"/>
                <w:sz w:val="18"/>
                <w:szCs w:val="18"/>
                <w:lang w:eastAsia="en-US"/>
              </w:rPr>
              <w:t xml:space="preserve"> ensure programme benefits are defined, agre</w:t>
            </w:r>
            <w:r>
              <w:rPr>
                <w:rFonts w:ascii="Arial" w:eastAsia="Calibri" w:hAnsi="Arial" w:cs="Arial"/>
                <w:sz w:val="18"/>
                <w:szCs w:val="18"/>
                <w:lang w:eastAsia="en-US"/>
              </w:rPr>
              <w:t>ed and accepted and can be tracked</w:t>
            </w:r>
            <w:r w:rsidR="00FD70EC" w:rsidRPr="00130B0A">
              <w:rPr>
                <w:rFonts w:ascii="Arial" w:eastAsia="Calibri" w:hAnsi="Arial" w:cs="Arial"/>
                <w:sz w:val="18"/>
                <w:szCs w:val="18"/>
                <w:lang w:eastAsia="en-US"/>
              </w:rPr>
              <w:t xml:space="preserve">. </w:t>
            </w:r>
          </w:p>
          <w:p w:rsidR="00FD70EC" w:rsidRPr="00B6252D" w:rsidRDefault="00FD70EC" w:rsidP="00B6252D">
            <w:pPr>
              <w:numPr>
                <w:ilvl w:val="0"/>
                <w:numId w:val="5"/>
              </w:numPr>
              <w:spacing w:after="0" w:line="240" w:lineRule="auto"/>
              <w:rPr>
                <w:rFonts w:ascii="Arial" w:eastAsia="Calibri" w:hAnsi="Arial" w:cs="Arial"/>
                <w:sz w:val="18"/>
                <w:szCs w:val="18"/>
                <w:lang w:eastAsia="en-US"/>
              </w:rPr>
            </w:pPr>
            <w:r w:rsidRPr="00130B0A">
              <w:rPr>
                <w:rFonts w:ascii="Arial" w:eastAsia="Calibri" w:hAnsi="Arial" w:cs="Arial"/>
                <w:sz w:val="18"/>
                <w:szCs w:val="18"/>
                <w:lang w:eastAsia="en-US"/>
              </w:rPr>
              <w:t xml:space="preserve">To demonstrate effective governance of programme risk and issue </w:t>
            </w:r>
            <w:r w:rsidR="00B6252D">
              <w:rPr>
                <w:rFonts w:ascii="Arial" w:eastAsia="Calibri" w:hAnsi="Arial" w:cs="Arial"/>
                <w:sz w:val="18"/>
                <w:szCs w:val="18"/>
                <w:lang w:eastAsia="en-US"/>
              </w:rPr>
              <w:t>management to ensure that risks to delivery and benefit realisation are understood and mitigated or accepted</w:t>
            </w:r>
          </w:p>
          <w:p w:rsidR="00FD70EC" w:rsidRPr="00130B0A" w:rsidRDefault="00FD70EC" w:rsidP="00B6252D">
            <w:pPr>
              <w:numPr>
                <w:ilvl w:val="0"/>
                <w:numId w:val="5"/>
              </w:numPr>
              <w:spacing w:after="0" w:line="240" w:lineRule="auto"/>
              <w:rPr>
                <w:rFonts w:ascii="Arial" w:eastAsia="Calibri" w:hAnsi="Arial" w:cs="Arial"/>
                <w:sz w:val="18"/>
                <w:szCs w:val="18"/>
                <w:lang w:eastAsia="en-US"/>
              </w:rPr>
            </w:pPr>
            <w:r w:rsidRPr="00130B0A">
              <w:rPr>
                <w:rFonts w:ascii="Arial" w:eastAsia="Calibri" w:hAnsi="Arial" w:cs="Arial"/>
                <w:sz w:val="18"/>
                <w:szCs w:val="18"/>
                <w:lang w:eastAsia="en-US"/>
              </w:rPr>
              <w:t>To effectively champion  and support change processes and tools</w:t>
            </w:r>
            <w:r w:rsidR="00B6252D">
              <w:rPr>
                <w:rFonts w:ascii="Arial" w:eastAsia="Calibri" w:hAnsi="Arial" w:cs="Arial"/>
                <w:sz w:val="18"/>
                <w:szCs w:val="18"/>
                <w:lang w:eastAsia="en-US"/>
              </w:rPr>
              <w:t xml:space="preserve"> to ensure best practice is adopted across the wider change team</w:t>
            </w:r>
          </w:p>
          <w:p w:rsidR="00FD70EC" w:rsidRPr="00130B0A" w:rsidRDefault="00FD70EC" w:rsidP="00B6252D">
            <w:pPr>
              <w:numPr>
                <w:ilvl w:val="0"/>
                <w:numId w:val="5"/>
              </w:numPr>
              <w:spacing w:after="0" w:line="240" w:lineRule="auto"/>
              <w:rPr>
                <w:rFonts w:ascii="Arial" w:eastAsia="Calibri" w:hAnsi="Arial" w:cs="Arial"/>
                <w:sz w:val="18"/>
                <w:szCs w:val="18"/>
                <w:lang w:eastAsia="en-US"/>
              </w:rPr>
            </w:pPr>
            <w:r w:rsidRPr="00130B0A">
              <w:rPr>
                <w:rFonts w:ascii="Arial" w:eastAsia="Calibri" w:hAnsi="Arial" w:cs="Arial"/>
                <w:sz w:val="18"/>
                <w:szCs w:val="18"/>
                <w:lang w:eastAsia="en-US"/>
              </w:rPr>
              <w:t>To provide and manage appropriately controlled environments and release management process to support change programmes</w:t>
            </w:r>
          </w:p>
          <w:p w:rsidR="00FD70EC" w:rsidRPr="00130B0A" w:rsidRDefault="00FD70EC" w:rsidP="00B6252D">
            <w:pPr>
              <w:numPr>
                <w:ilvl w:val="0"/>
                <w:numId w:val="5"/>
              </w:numPr>
              <w:spacing w:after="0" w:line="240" w:lineRule="auto"/>
              <w:rPr>
                <w:rFonts w:ascii="Arial" w:eastAsia="Calibri" w:hAnsi="Arial" w:cs="Arial"/>
                <w:sz w:val="18"/>
                <w:szCs w:val="18"/>
                <w:lang w:eastAsia="en-US"/>
              </w:rPr>
            </w:pPr>
            <w:r w:rsidRPr="00130B0A">
              <w:rPr>
                <w:rFonts w:ascii="Arial" w:eastAsia="Calibri" w:hAnsi="Arial" w:cs="Arial"/>
                <w:sz w:val="18"/>
                <w:szCs w:val="18"/>
                <w:lang w:eastAsia="en-US"/>
              </w:rPr>
              <w:t>Quality Management of the Delivery Approach (continual challenge or and improve organisation / process / estimation)</w:t>
            </w:r>
          </w:p>
          <w:p w:rsidR="00B6252D" w:rsidRPr="00B6252D" w:rsidRDefault="00B6252D" w:rsidP="00B6252D">
            <w:pPr>
              <w:numPr>
                <w:ilvl w:val="0"/>
                <w:numId w:val="5"/>
              </w:numPr>
              <w:spacing w:after="0"/>
              <w:contextualSpacing/>
              <w:jc w:val="both"/>
              <w:rPr>
                <w:rFonts w:ascii="Arial" w:eastAsia="Calibri" w:hAnsi="Arial" w:cs="Arial"/>
                <w:sz w:val="18"/>
                <w:szCs w:val="18"/>
                <w:lang w:eastAsia="en-US"/>
              </w:rPr>
            </w:pPr>
            <w:r w:rsidRPr="00B6252D">
              <w:rPr>
                <w:rFonts w:ascii="Arial" w:eastAsia="Calibri" w:hAnsi="Arial" w:cs="Arial"/>
                <w:sz w:val="18"/>
                <w:szCs w:val="18"/>
                <w:lang w:eastAsia="en-US"/>
              </w:rPr>
              <w:t>Keep abreast of evolving legislation and best practice; recommend opportunities for MPS to become more efficient and effective and maintain complaint with relevant regulations</w:t>
            </w:r>
            <w:r>
              <w:rPr>
                <w:rFonts w:ascii="Arial" w:eastAsia="Calibri" w:hAnsi="Arial" w:cs="Arial"/>
                <w:sz w:val="18"/>
                <w:szCs w:val="18"/>
                <w:lang w:eastAsia="en-US"/>
              </w:rPr>
              <w:t>.</w:t>
            </w:r>
          </w:p>
          <w:p w:rsidR="004E1110" w:rsidRPr="00B6252D" w:rsidRDefault="000202A8" w:rsidP="00B6252D">
            <w:pPr>
              <w:numPr>
                <w:ilvl w:val="0"/>
                <w:numId w:val="5"/>
              </w:numPr>
              <w:spacing w:after="0" w:line="240" w:lineRule="auto"/>
              <w:rPr>
                <w:rFonts w:ascii="Arial" w:eastAsia="Calibri" w:hAnsi="Arial" w:cs="Arial"/>
                <w:sz w:val="18"/>
                <w:szCs w:val="18"/>
                <w:lang w:eastAsia="en-US"/>
              </w:rPr>
            </w:pPr>
            <w:r w:rsidRPr="00130B0A">
              <w:rPr>
                <w:rFonts w:ascii="Arial" w:eastAsia="Calibri" w:hAnsi="Arial" w:cs="Arial"/>
                <w:sz w:val="18"/>
                <w:szCs w:val="18"/>
                <w:lang w:eastAsia="en-US"/>
              </w:rPr>
              <w:t>Undertake</w:t>
            </w:r>
            <w:r w:rsidR="00165BE3" w:rsidRPr="00130B0A">
              <w:rPr>
                <w:rFonts w:ascii="Arial" w:eastAsia="Calibri" w:hAnsi="Arial" w:cs="Arial"/>
                <w:sz w:val="18"/>
                <w:szCs w:val="18"/>
                <w:lang w:eastAsia="en-US"/>
              </w:rPr>
              <w:t xml:space="preserve"> other duties and tasks that from time to time may be allocated to the jobholder </w:t>
            </w:r>
          </w:p>
        </w:tc>
      </w:tr>
    </w:tbl>
    <w:p w:rsidR="00FD70EC" w:rsidRPr="00130B0A" w:rsidRDefault="00FD70EC" w:rsidP="00B75089">
      <w:pPr>
        <w:spacing w:line="240" w:lineRule="auto"/>
        <w:rPr>
          <w:rFonts w:ascii="Arial" w:eastAsia="Calibri" w:hAnsi="Arial" w:cs="Arial"/>
          <w:sz w:val="18"/>
          <w:szCs w:val="18"/>
          <w:lang w:eastAsia="en-US"/>
        </w:rPr>
      </w:pPr>
    </w:p>
    <w:tbl>
      <w:tblPr>
        <w:tblStyle w:val="TableGrid"/>
        <w:tblW w:w="10490" w:type="dxa"/>
        <w:tblInd w:w="-743" w:type="dxa"/>
        <w:tblLook w:val="04A0" w:firstRow="1" w:lastRow="0" w:firstColumn="1" w:lastColumn="0" w:noHBand="0" w:noVBand="1"/>
      </w:tblPr>
      <w:tblGrid>
        <w:gridCol w:w="10490"/>
      </w:tblGrid>
      <w:tr w:rsidR="005542D1" w:rsidRPr="00130B0A" w:rsidTr="00E01407">
        <w:trPr>
          <w:trHeight w:val="456"/>
        </w:trPr>
        <w:tc>
          <w:tcPr>
            <w:tcW w:w="10490" w:type="dxa"/>
            <w:shd w:val="clear" w:color="auto" w:fill="D9D9D9" w:themeFill="background1" w:themeFillShade="D9"/>
          </w:tcPr>
          <w:p w:rsidR="005542D1" w:rsidRPr="00130B0A" w:rsidRDefault="005542D1" w:rsidP="00B75089">
            <w:pPr>
              <w:widowControl w:val="0"/>
              <w:autoSpaceDE w:val="0"/>
              <w:autoSpaceDN w:val="0"/>
              <w:adjustRightInd w:val="0"/>
              <w:spacing w:before="3" w:after="0" w:line="240" w:lineRule="auto"/>
              <w:rPr>
                <w:rFonts w:ascii="Arial" w:hAnsi="Arial" w:cs="Arial"/>
                <w:b/>
                <w:sz w:val="18"/>
                <w:szCs w:val="18"/>
              </w:rPr>
            </w:pPr>
          </w:p>
          <w:p w:rsidR="005542D1" w:rsidRPr="00130B0A" w:rsidRDefault="005542D1" w:rsidP="00B75089">
            <w:pPr>
              <w:widowControl w:val="0"/>
              <w:autoSpaceDE w:val="0"/>
              <w:autoSpaceDN w:val="0"/>
              <w:adjustRightInd w:val="0"/>
              <w:spacing w:before="3" w:after="0" w:line="240" w:lineRule="auto"/>
              <w:rPr>
                <w:rFonts w:ascii="Arial" w:hAnsi="Arial" w:cs="Arial"/>
                <w:b/>
                <w:sz w:val="18"/>
                <w:szCs w:val="18"/>
              </w:rPr>
            </w:pPr>
            <w:r w:rsidRPr="00130B0A">
              <w:rPr>
                <w:rFonts w:ascii="Arial" w:hAnsi="Arial" w:cs="Arial"/>
                <w:b/>
                <w:sz w:val="18"/>
                <w:szCs w:val="18"/>
              </w:rPr>
              <w:t>Key Governance Responsibilities</w:t>
            </w:r>
          </w:p>
        </w:tc>
      </w:tr>
      <w:tr w:rsidR="005542D1" w:rsidRPr="00130B0A" w:rsidTr="00130B0A">
        <w:trPr>
          <w:trHeight w:val="245"/>
        </w:trPr>
        <w:tc>
          <w:tcPr>
            <w:tcW w:w="10490" w:type="dxa"/>
          </w:tcPr>
          <w:p w:rsidR="005542D1" w:rsidRPr="00130B0A" w:rsidRDefault="00FD70EC" w:rsidP="000202A8">
            <w:pPr>
              <w:spacing w:after="0"/>
              <w:rPr>
                <w:rFonts w:ascii="Arial" w:hAnsi="Arial" w:cs="Arial"/>
                <w:sz w:val="18"/>
                <w:szCs w:val="18"/>
                <w:highlight w:val="yellow"/>
              </w:rPr>
            </w:pPr>
            <w:r w:rsidRPr="00130B0A">
              <w:rPr>
                <w:rFonts w:ascii="Arial" w:hAnsi="Arial" w:cs="Arial"/>
                <w:sz w:val="18"/>
                <w:szCs w:val="18"/>
              </w:rPr>
              <w:t>Programme board</w:t>
            </w:r>
            <w:r w:rsidR="000202A8" w:rsidRPr="00130B0A">
              <w:rPr>
                <w:rFonts w:ascii="Arial" w:hAnsi="Arial" w:cs="Arial"/>
                <w:sz w:val="18"/>
                <w:szCs w:val="18"/>
              </w:rPr>
              <w:t xml:space="preserve"> </w:t>
            </w:r>
            <w:r w:rsidR="004E1110" w:rsidRPr="00130B0A">
              <w:rPr>
                <w:rFonts w:ascii="Arial" w:hAnsi="Arial" w:cs="Arial"/>
                <w:sz w:val="18"/>
                <w:szCs w:val="18"/>
              </w:rPr>
              <w:t>–</w:t>
            </w:r>
            <w:r w:rsidR="000202A8" w:rsidRPr="00130B0A">
              <w:rPr>
                <w:rFonts w:ascii="Arial" w:hAnsi="Arial" w:cs="Arial"/>
                <w:sz w:val="18"/>
                <w:szCs w:val="18"/>
              </w:rPr>
              <w:t xml:space="preserve"> Chair</w:t>
            </w:r>
          </w:p>
        </w:tc>
      </w:tr>
    </w:tbl>
    <w:p w:rsidR="005542D1" w:rsidRPr="00130B0A" w:rsidRDefault="005542D1" w:rsidP="00B75089">
      <w:pPr>
        <w:spacing w:line="240" w:lineRule="auto"/>
        <w:rPr>
          <w:rFonts w:ascii="Arial" w:hAnsi="Arial" w:cs="Arial"/>
          <w:sz w:val="18"/>
          <w:szCs w:val="18"/>
        </w:rPr>
      </w:pPr>
    </w:p>
    <w:tbl>
      <w:tblPr>
        <w:tblStyle w:val="TableGrid"/>
        <w:tblW w:w="10490" w:type="dxa"/>
        <w:tblInd w:w="-743" w:type="dxa"/>
        <w:tblLook w:val="04A0" w:firstRow="1" w:lastRow="0" w:firstColumn="1" w:lastColumn="0" w:noHBand="0" w:noVBand="1"/>
      </w:tblPr>
      <w:tblGrid>
        <w:gridCol w:w="6008"/>
        <w:gridCol w:w="4482"/>
      </w:tblGrid>
      <w:tr w:rsidR="0056188D" w:rsidRPr="00130B0A" w:rsidTr="00FF16B8">
        <w:trPr>
          <w:trHeight w:val="310"/>
        </w:trPr>
        <w:tc>
          <w:tcPr>
            <w:tcW w:w="6008" w:type="dxa"/>
            <w:shd w:val="clear" w:color="auto" w:fill="D9D9D9" w:themeFill="background1" w:themeFillShade="D9"/>
          </w:tcPr>
          <w:p w:rsidR="0056188D" w:rsidRPr="00130B0A" w:rsidRDefault="0056188D" w:rsidP="00B75089">
            <w:pPr>
              <w:widowControl w:val="0"/>
              <w:autoSpaceDE w:val="0"/>
              <w:autoSpaceDN w:val="0"/>
              <w:adjustRightInd w:val="0"/>
              <w:spacing w:before="3" w:after="0" w:line="240" w:lineRule="auto"/>
              <w:rPr>
                <w:rFonts w:ascii="Arial" w:hAnsi="Arial" w:cs="Arial"/>
                <w:b/>
                <w:sz w:val="18"/>
                <w:szCs w:val="18"/>
              </w:rPr>
            </w:pPr>
          </w:p>
          <w:p w:rsidR="0056188D" w:rsidRPr="00130B0A" w:rsidRDefault="00C91CFA" w:rsidP="00B75089">
            <w:pPr>
              <w:widowControl w:val="0"/>
              <w:autoSpaceDE w:val="0"/>
              <w:autoSpaceDN w:val="0"/>
              <w:adjustRightInd w:val="0"/>
              <w:spacing w:before="3" w:after="0" w:line="240" w:lineRule="auto"/>
              <w:rPr>
                <w:rFonts w:ascii="Arial" w:hAnsi="Arial" w:cs="Arial"/>
                <w:b/>
                <w:sz w:val="18"/>
                <w:szCs w:val="18"/>
              </w:rPr>
            </w:pPr>
            <w:r w:rsidRPr="00130B0A">
              <w:rPr>
                <w:rFonts w:ascii="Arial" w:hAnsi="Arial" w:cs="Arial"/>
                <w:b/>
                <w:sz w:val="18"/>
                <w:szCs w:val="18"/>
              </w:rPr>
              <w:t>Leadership Framework Competencies</w:t>
            </w:r>
          </w:p>
        </w:tc>
        <w:tc>
          <w:tcPr>
            <w:tcW w:w="4482" w:type="dxa"/>
            <w:shd w:val="clear" w:color="auto" w:fill="D9D9D9" w:themeFill="background1" w:themeFillShade="D9"/>
          </w:tcPr>
          <w:p w:rsidR="0056188D" w:rsidRPr="00130B0A" w:rsidRDefault="0056188D" w:rsidP="00B75089">
            <w:pPr>
              <w:widowControl w:val="0"/>
              <w:autoSpaceDE w:val="0"/>
              <w:autoSpaceDN w:val="0"/>
              <w:adjustRightInd w:val="0"/>
              <w:spacing w:before="3" w:after="0" w:line="240" w:lineRule="auto"/>
              <w:rPr>
                <w:rFonts w:ascii="Arial" w:hAnsi="Arial" w:cs="Arial"/>
                <w:b/>
                <w:sz w:val="18"/>
                <w:szCs w:val="18"/>
              </w:rPr>
            </w:pPr>
          </w:p>
          <w:p w:rsidR="0056188D" w:rsidRPr="00130B0A" w:rsidRDefault="00C91CFA" w:rsidP="00B75089">
            <w:pPr>
              <w:widowControl w:val="0"/>
              <w:autoSpaceDE w:val="0"/>
              <w:autoSpaceDN w:val="0"/>
              <w:adjustRightInd w:val="0"/>
              <w:spacing w:before="3" w:after="0" w:line="240" w:lineRule="auto"/>
              <w:rPr>
                <w:rFonts w:ascii="Arial" w:hAnsi="Arial" w:cs="Arial"/>
                <w:b/>
                <w:sz w:val="18"/>
                <w:szCs w:val="18"/>
              </w:rPr>
            </w:pPr>
            <w:r w:rsidRPr="00130B0A">
              <w:rPr>
                <w:rFonts w:ascii="Arial" w:hAnsi="Arial" w:cs="Arial"/>
                <w:b/>
                <w:sz w:val="18"/>
                <w:szCs w:val="18"/>
              </w:rPr>
              <w:t>Level</w:t>
            </w:r>
          </w:p>
          <w:p w:rsidR="0056188D" w:rsidRPr="00130B0A" w:rsidRDefault="0056188D" w:rsidP="00B75089">
            <w:pPr>
              <w:widowControl w:val="0"/>
              <w:autoSpaceDE w:val="0"/>
              <w:autoSpaceDN w:val="0"/>
              <w:adjustRightInd w:val="0"/>
              <w:spacing w:before="3" w:after="0" w:line="240" w:lineRule="auto"/>
              <w:rPr>
                <w:rFonts w:ascii="Arial" w:hAnsi="Arial" w:cs="Arial"/>
                <w:i/>
                <w:sz w:val="18"/>
                <w:szCs w:val="18"/>
              </w:rPr>
            </w:pPr>
          </w:p>
        </w:tc>
      </w:tr>
      <w:tr w:rsidR="0056188D" w:rsidRPr="00130B0A" w:rsidTr="00FF16B8">
        <w:trPr>
          <w:trHeight w:val="211"/>
        </w:trPr>
        <w:tc>
          <w:tcPr>
            <w:tcW w:w="6008" w:type="dxa"/>
          </w:tcPr>
          <w:p w:rsidR="0056188D" w:rsidRPr="00130B0A" w:rsidRDefault="0056188D" w:rsidP="00B75089">
            <w:pPr>
              <w:spacing w:after="0" w:line="240" w:lineRule="auto"/>
              <w:rPr>
                <w:rFonts w:ascii="Arial" w:hAnsi="Arial" w:cs="Arial"/>
                <w:sz w:val="18"/>
                <w:szCs w:val="18"/>
              </w:rPr>
            </w:pPr>
            <w:r w:rsidRPr="00130B0A">
              <w:rPr>
                <w:rFonts w:ascii="Arial" w:hAnsi="Arial" w:cs="Arial"/>
                <w:sz w:val="18"/>
                <w:szCs w:val="18"/>
              </w:rPr>
              <w:t>Fresh Thinking</w:t>
            </w:r>
          </w:p>
        </w:tc>
        <w:tc>
          <w:tcPr>
            <w:tcW w:w="4482" w:type="dxa"/>
          </w:tcPr>
          <w:p w:rsidR="0056188D" w:rsidRPr="00130B0A" w:rsidRDefault="00264A12" w:rsidP="00B75089">
            <w:pPr>
              <w:spacing w:after="0" w:line="240" w:lineRule="auto"/>
              <w:rPr>
                <w:rFonts w:ascii="Arial" w:hAnsi="Arial" w:cs="Arial"/>
                <w:sz w:val="18"/>
                <w:szCs w:val="18"/>
              </w:rPr>
            </w:pPr>
            <w:r w:rsidRPr="00130B0A">
              <w:rPr>
                <w:rFonts w:ascii="Arial" w:hAnsi="Arial" w:cs="Arial"/>
                <w:sz w:val="18"/>
                <w:szCs w:val="18"/>
              </w:rPr>
              <w:t>Leading Others</w:t>
            </w:r>
          </w:p>
        </w:tc>
      </w:tr>
      <w:tr w:rsidR="004D18E8" w:rsidRPr="00130B0A" w:rsidTr="00FF16B8">
        <w:trPr>
          <w:trHeight w:val="211"/>
        </w:trPr>
        <w:tc>
          <w:tcPr>
            <w:tcW w:w="6008" w:type="dxa"/>
          </w:tcPr>
          <w:p w:rsidR="004D18E8" w:rsidRPr="00130B0A" w:rsidRDefault="004D18E8" w:rsidP="00B75089">
            <w:pPr>
              <w:spacing w:after="0" w:line="240" w:lineRule="auto"/>
              <w:rPr>
                <w:rFonts w:ascii="Arial" w:hAnsi="Arial" w:cs="Arial"/>
                <w:sz w:val="18"/>
                <w:szCs w:val="18"/>
              </w:rPr>
            </w:pPr>
            <w:r w:rsidRPr="00130B0A">
              <w:rPr>
                <w:rFonts w:ascii="Arial" w:hAnsi="Arial" w:cs="Arial"/>
                <w:sz w:val="18"/>
                <w:szCs w:val="18"/>
              </w:rPr>
              <w:t>Building Capability</w:t>
            </w:r>
            <w:r w:rsidR="00711E46" w:rsidRPr="00130B0A">
              <w:rPr>
                <w:rFonts w:ascii="Arial" w:hAnsi="Arial" w:cs="Arial"/>
                <w:sz w:val="18"/>
                <w:szCs w:val="18"/>
              </w:rPr>
              <w:t xml:space="preserve"> in Self and Others</w:t>
            </w:r>
          </w:p>
        </w:tc>
        <w:tc>
          <w:tcPr>
            <w:tcW w:w="4482" w:type="dxa"/>
          </w:tcPr>
          <w:p w:rsidR="004D18E8" w:rsidRPr="00130B0A" w:rsidRDefault="00264A12" w:rsidP="00B75089">
            <w:pPr>
              <w:spacing w:after="0" w:line="240" w:lineRule="auto"/>
              <w:rPr>
                <w:rFonts w:ascii="Arial" w:hAnsi="Arial" w:cs="Arial"/>
                <w:sz w:val="18"/>
                <w:szCs w:val="18"/>
              </w:rPr>
            </w:pPr>
            <w:r w:rsidRPr="00130B0A">
              <w:rPr>
                <w:rFonts w:ascii="Arial" w:hAnsi="Arial" w:cs="Arial"/>
                <w:sz w:val="18"/>
                <w:szCs w:val="18"/>
              </w:rPr>
              <w:t>Leading Others</w:t>
            </w:r>
          </w:p>
        </w:tc>
      </w:tr>
      <w:tr w:rsidR="004D18E8" w:rsidRPr="00130B0A" w:rsidTr="00FF16B8">
        <w:trPr>
          <w:trHeight w:val="211"/>
        </w:trPr>
        <w:tc>
          <w:tcPr>
            <w:tcW w:w="6008" w:type="dxa"/>
          </w:tcPr>
          <w:p w:rsidR="004D18E8" w:rsidRPr="00130B0A" w:rsidRDefault="004D18E8" w:rsidP="00B75089">
            <w:pPr>
              <w:spacing w:after="0" w:line="240" w:lineRule="auto"/>
              <w:rPr>
                <w:rFonts w:ascii="Arial" w:hAnsi="Arial" w:cs="Arial"/>
                <w:sz w:val="18"/>
                <w:szCs w:val="18"/>
              </w:rPr>
            </w:pPr>
            <w:r w:rsidRPr="00130B0A">
              <w:rPr>
                <w:rFonts w:ascii="Arial" w:hAnsi="Arial" w:cs="Arial"/>
                <w:sz w:val="18"/>
                <w:szCs w:val="18"/>
              </w:rPr>
              <w:t>Influencing Others</w:t>
            </w:r>
          </w:p>
        </w:tc>
        <w:tc>
          <w:tcPr>
            <w:tcW w:w="4482" w:type="dxa"/>
          </w:tcPr>
          <w:p w:rsidR="004D18E8" w:rsidRPr="00130B0A" w:rsidRDefault="00264A12" w:rsidP="00B75089">
            <w:pPr>
              <w:spacing w:after="0" w:line="240" w:lineRule="auto"/>
              <w:rPr>
                <w:rFonts w:ascii="Arial" w:hAnsi="Arial" w:cs="Arial"/>
                <w:sz w:val="18"/>
                <w:szCs w:val="18"/>
              </w:rPr>
            </w:pPr>
            <w:r w:rsidRPr="00130B0A">
              <w:rPr>
                <w:rFonts w:ascii="Arial" w:hAnsi="Arial" w:cs="Arial"/>
                <w:sz w:val="18"/>
                <w:szCs w:val="18"/>
              </w:rPr>
              <w:t>Leading Others</w:t>
            </w:r>
          </w:p>
        </w:tc>
      </w:tr>
      <w:tr w:rsidR="004D18E8" w:rsidRPr="00130B0A" w:rsidTr="00FF16B8">
        <w:trPr>
          <w:trHeight w:val="211"/>
        </w:trPr>
        <w:tc>
          <w:tcPr>
            <w:tcW w:w="6008" w:type="dxa"/>
          </w:tcPr>
          <w:p w:rsidR="004D18E8" w:rsidRPr="00130B0A" w:rsidRDefault="004D18E8" w:rsidP="00B75089">
            <w:pPr>
              <w:spacing w:after="0" w:line="240" w:lineRule="auto"/>
              <w:rPr>
                <w:rFonts w:ascii="Arial" w:hAnsi="Arial" w:cs="Arial"/>
                <w:sz w:val="18"/>
                <w:szCs w:val="18"/>
              </w:rPr>
            </w:pPr>
            <w:r w:rsidRPr="00130B0A">
              <w:rPr>
                <w:rFonts w:ascii="Arial" w:hAnsi="Arial" w:cs="Arial"/>
                <w:sz w:val="18"/>
                <w:szCs w:val="18"/>
              </w:rPr>
              <w:t>Collaborating</w:t>
            </w:r>
            <w:r w:rsidR="00711E46" w:rsidRPr="00130B0A">
              <w:rPr>
                <w:rFonts w:ascii="Arial" w:hAnsi="Arial" w:cs="Arial"/>
                <w:sz w:val="18"/>
                <w:szCs w:val="18"/>
              </w:rPr>
              <w:t xml:space="preserve"> for Results</w:t>
            </w:r>
          </w:p>
        </w:tc>
        <w:tc>
          <w:tcPr>
            <w:tcW w:w="4482" w:type="dxa"/>
          </w:tcPr>
          <w:p w:rsidR="004D18E8" w:rsidRPr="00130B0A" w:rsidRDefault="00264A12" w:rsidP="00B75089">
            <w:pPr>
              <w:spacing w:after="0" w:line="240" w:lineRule="auto"/>
              <w:rPr>
                <w:rFonts w:ascii="Arial" w:hAnsi="Arial" w:cs="Arial"/>
                <w:sz w:val="18"/>
                <w:szCs w:val="18"/>
              </w:rPr>
            </w:pPr>
            <w:r w:rsidRPr="00130B0A">
              <w:rPr>
                <w:rFonts w:ascii="Arial" w:hAnsi="Arial" w:cs="Arial"/>
                <w:sz w:val="18"/>
                <w:szCs w:val="18"/>
              </w:rPr>
              <w:t>Leading Others</w:t>
            </w:r>
          </w:p>
        </w:tc>
      </w:tr>
      <w:tr w:rsidR="004D18E8" w:rsidRPr="00130B0A" w:rsidTr="00FF16B8">
        <w:trPr>
          <w:trHeight w:val="211"/>
        </w:trPr>
        <w:tc>
          <w:tcPr>
            <w:tcW w:w="6008" w:type="dxa"/>
          </w:tcPr>
          <w:p w:rsidR="004D18E8" w:rsidRPr="00130B0A" w:rsidRDefault="004D18E8" w:rsidP="00B75089">
            <w:pPr>
              <w:spacing w:after="0" w:line="240" w:lineRule="auto"/>
              <w:rPr>
                <w:rFonts w:ascii="Arial" w:hAnsi="Arial" w:cs="Arial"/>
                <w:sz w:val="18"/>
                <w:szCs w:val="18"/>
              </w:rPr>
            </w:pPr>
            <w:r w:rsidRPr="00130B0A">
              <w:rPr>
                <w:rFonts w:ascii="Arial" w:hAnsi="Arial" w:cs="Arial"/>
                <w:sz w:val="18"/>
                <w:szCs w:val="18"/>
              </w:rPr>
              <w:t>Leading Self and Others</w:t>
            </w:r>
          </w:p>
        </w:tc>
        <w:tc>
          <w:tcPr>
            <w:tcW w:w="4482" w:type="dxa"/>
          </w:tcPr>
          <w:p w:rsidR="004D18E8" w:rsidRPr="00130B0A" w:rsidRDefault="00264A12" w:rsidP="00B75089">
            <w:pPr>
              <w:spacing w:after="0" w:line="240" w:lineRule="auto"/>
              <w:rPr>
                <w:rFonts w:ascii="Arial" w:hAnsi="Arial" w:cs="Arial"/>
                <w:sz w:val="18"/>
                <w:szCs w:val="18"/>
              </w:rPr>
            </w:pPr>
            <w:r w:rsidRPr="00130B0A">
              <w:rPr>
                <w:rFonts w:ascii="Arial" w:hAnsi="Arial" w:cs="Arial"/>
                <w:sz w:val="18"/>
                <w:szCs w:val="18"/>
              </w:rPr>
              <w:t>Leading Others</w:t>
            </w:r>
          </w:p>
        </w:tc>
      </w:tr>
      <w:tr w:rsidR="004D18E8" w:rsidRPr="00130B0A" w:rsidTr="00FF16B8">
        <w:trPr>
          <w:trHeight w:val="211"/>
        </w:trPr>
        <w:tc>
          <w:tcPr>
            <w:tcW w:w="6008" w:type="dxa"/>
          </w:tcPr>
          <w:p w:rsidR="00162E2B" w:rsidRPr="00130B0A" w:rsidRDefault="004D18E8" w:rsidP="00162E2B">
            <w:pPr>
              <w:spacing w:after="0" w:line="240" w:lineRule="auto"/>
              <w:rPr>
                <w:rFonts w:ascii="Arial" w:hAnsi="Arial" w:cs="Arial"/>
                <w:sz w:val="18"/>
                <w:szCs w:val="18"/>
              </w:rPr>
            </w:pPr>
            <w:r w:rsidRPr="00130B0A">
              <w:rPr>
                <w:rFonts w:ascii="Arial" w:hAnsi="Arial" w:cs="Arial"/>
                <w:sz w:val="18"/>
                <w:szCs w:val="18"/>
              </w:rPr>
              <w:t>Commercia</w:t>
            </w:r>
            <w:r w:rsidR="00162E2B">
              <w:rPr>
                <w:rFonts w:ascii="Arial" w:hAnsi="Arial" w:cs="Arial"/>
                <w:sz w:val="18"/>
                <w:szCs w:val="18"/>
              </w:rPr>
              <w:t>l</w:t>
            </w:r>
            <w:r w:rsidRPr="00130B0A">
              <w:rPr>
                <w:rFonts w:ascii="Arial" w:hAnsi="Arial" w:cs="Arial"/>
                <w:sz w:val="18"/>
                <w:szCs w:val="18"/>
              </w:rPr>
              <w:t xml:space="preserve"> and Risk</w:t>
            </w:r>
            <w:r w:rsidR="00711E46" w:rsidRPr="00130B0A">
              <w:rPr>
                <w:rFonts w:ascii="Arial" w:hAnsi="Arial" w:cs="Arial"/>
                <w:sz w:val="18"/>
                <w:szCs w:val="18"/>
              </w:rPr>
              <w:t xml:space="preserve"> Thinking </w:t>
            </w:r>
          </w:p>
        </w:tc>
        <w:tc>
          <w:tcPr>
            <w:tcW w:w="4482" w:type="dxa"/>
          </w:tcPr>
          <w:p w:rsidR="004D18E8" w:rsidRPr="00130B0A" w:rsidRDefault="00264A12" w:rsidP="00B75089">
            <w:pPr>
              <w:spacing w:after="0" w:line="240" w:lineRule="auto"/>
              <w:rPr>
                <w:rFonts w:ascii="Arial" w:hAnsi="Arial" w:cs="Arial"/>
                <w:sz w:val="18"/>
                <w:szCs w:val="18"/>
              </w:rPr>
            </w:pPr>
            <w:r w:rsidRPr="00130B0A">
              <w:rPr>
                <w:rFonts w:ascii="Arial" w:hAnsi="Arial" w:cs="Arial"/>
                <w:sz w:val="18"/>
                <w:szCs w:val="18"/>
              </w:rPr>
              <w:t>Leading Others</w:t>
            </w:r>
          </w:p>
        </w:tc>
      </w:tr>
    </w:tbl>
    <w:tbl>
      <w:tblPr>
        <w:tblStyle w:val="TableGrid1"/>
        <w:tblpPr w:leftFromText="180" w:rightFromText="180" w:vertAnchor="text" w:horzAnchor="page" w:tblpX="1125" w:tblpY="500"/>
        <w:tblW w:w="10598" w:type="dxa"/>
        <w:tblLook w:val="04A0" w:firstRow="1" w:lastRow="0" w:firstColumn="1" w:lastColumn="0" w:noHBand="0" w:noVBand="1"/>
      </w:tblPr>
      <w:tblGrid>
        <w:gridCol w:w="460"/>
        <w:gridCol w:w="3050"/>
        <w:gridCol w:w="3261"/>
        <w:gridCol w:w="3827"/>
      </w:tblGrid>
      <w:tr w:rsidR="00FF16B8" w:rsidRPr="00130B0A" w:rsidTr="00130B0A">
        <w:trPr>
          <w:trHeight w:val="222"/>
        </w:trPr>
        <w:tc>
          <w:tcPr>
            <w:tcW w:w="460" w:type="dxa"/>
            <w:shd w:val="clear" w:color="auto" w:fill="D9D9D9" w:themeFill="background1" w:themeFillShade="D9"/>
          </w:tcPr>
          <w:p w:rsidR="00E40AC5" w:rsidRPr="00130B0A" w:rsidRDefault="00E40AC5" w:rsidP="00B75089">
            <w:pPr>
              <w:spacing w:after="0" w:line="240" w:lineRule="auto"/>
              <w:jc w:val="center"/>
              <w:rPr>
                <w:rFonts w:ascii="Arial" w:hAnsi="Arial" w:cs="Arial"/>
                <w:b/>
                <w:sz w:val="18"/>
                <w:szCs w:val="18"/>
              </w:rPr>
            </w:pPr>
            <w:r w:rsidRPr="00130B0A">
              <w:rPr>
                <w:rFonts w:ascii="Arial" w:hAnsi="Arial" w:cs="Arial"/>
                <w:b/>
                <w:sz w:val="18"/>
                <w:szCs w:val="18"/>
              </w:rPr>
              <w:t xml:space="preserve"> </w:t>
            </w:r>
          </w:p>
        </w:tc>
        <w:tc>
          <w:tcPr>
            <w:tcW w:w="3050" w:type="dxa"/>
            <w:shd w:val="clear" w:color="auto" w:fill="D9D9D9" w:themeFill="background1" w:themeFillShade="D9"/>
          </w:tcPr>
          <w:p w:rsidR="00E40AC5" w:rsidRPr="00130B0A" w:rsidRDefault="00E40AC5" w:rsidP="00B75089">
            <w:pPr>
              <w:spacing w:after="0" w:line="240" w:lineRule="auto"/>
              <w:jc w:val="center"/>
              <w:rPr>
                <w:rFonts w:ascii="Arial" w:hAnsi="Arial" w:cs="Arial"/>
                <w:b/>
                <w:sz w:val="18"/>
                <w:szCs w:val="18"/>
              </w:rPr>
            </w:pPr>
            <w:r w:rsidRPr="00130B0A">
              <w:rPr>
                <w:rFonts w:ascii="Arial" w:hAnsi="Arial" w:cs="Arial"/>
                <w:b/>
                <w:sz w:val="18"/>
                <w:szCs w:val="18"/>
              </w:rPr>
              <w:t>Knowledge and Qualifications</w:t>
            </w:r>
          </w:p>
        </w:tc>
        <w:tc>
          <w:tcPr>
            <w:tcW w:w="3261" w:type="dxa"/>
            <w:shd w:val="clear" w:color="auto" w:fill="D9D9D9" w:themeFill="background1" w:themeFillShade="D9"/>
          </w:tcPr>
          <w:p w:rsidR="00E40AC5" w:rsidRPr="00130B0A" w:rsidRDefault="00E40AC5" w:rsidP="00B75089">
            <w:pPr>
              <w:spacing w:after="0" w:line="240" w:lineRule="auto"/>
              <w:jc w:val="center"/>
              <w:rPr>
                <w:rFonts w:ascii="Arial" w:hAnsi="Arial" w:cs="Arial"/>
                <w:b/>
                <w:sz w:val="18"/>
                <w:szCs w:val="18"/>
              </w:rPr>
            </w:pPr>
            <w:r w:rsidRPr="00130B0A">
              <w:rPr>
                <w:rFonts w:ascii="Arial" w:hAnsi="Arial" w:cs="Arial"/>
                <w:b/>
                <w:sz w:val="18"/>
                <w:szCs w:val="18"/>
              </w:rPr>
              <w:t>Skills</w:t>
            </w:r>
          </w:p>
        </w:tc>
        <w:tc>
          <w:tcPr>
            <w:tcW w:w="3827" w:type="dxa"/>
            <w:shd w:val="clear" w:color="auto" w:fill="D9D9D9" w:themeFill="background1" w:themeFillShade="D9"/>
          </w:tcPr>
          <w:p w:rsidR="00E40AC5" w:rsidRPr="00130B0A" w:rsidRDefault="00E40AC5" w:rsidP="00B75089">
            <w:pPr>
              <w:spacing w:after="0" w:line="240" w:lineRule="auto"/>
              <w:jc w:val="center"/>
              <w:rPr>
                <w:rFonts w:ascii="Arial" w:hAnsi="Arial" w:cs="Arial"/>
                <w:b/>
                <w:sz w:val="18"/>
                <w:szCs w:val="18"/>
              </w:rPr>
            </w:pPr>
            <w:r w:rsidRPr="00130B0A">
              <w:rPr>
                <w:rFonts w:ascii="Arial" w:hAnsi="Arial" w:cs="Arial"/>
                <w:b/>
                <w:sz w:val="18"/>
                <w:szCs w:val="18"/>
              </w:rPr>
              <w:t>Experience</w:t>
            </w:r>
          </w:p>
        </w:tc>
      </w:tr>
      <w:tr w:rsidR="00FF16B8" w:rsidRPr="00130B0A" w:rsidTr="00162E2B">
        <w:trPr>
          <w:cantSplit/>
          <w:trHeight w:val="3824"/>
        </w:trPr>
        <w:tc>
          <w:tcPr>
            <w:tcW w:w="460" w:type="dxa"/>
            <w:shd w:val="clear" w:color="auto" w:fill="D9D9D9" w:themeFill="background1" w:themeFillShade="D9"/>
            <w:textDirection w:val="btLr"/>
          </w:tcPr>
          <w:p w:rsidR="00E40AC5" w:rsidRPr="00130B0A" w:rsidRDefault="00E40AC5" w:rsidP="00B75089">
            <w:pPr>
              <w:spacing w:after="0" w:line="240" w:lineRule="auto"/>
              <w:ind w:left="113" w:right="113"/>
              <w:jc w:val="center"/>
              <w:rPr>
                <w:rFonts w:ascii="Arial" w:hAnsi="Arial" w:cs="Arial"/>
                <w:b/>
                <w:sz w:val="18"/>
                <w:szCs w:val="18"/>
              </w:rPr>
            </w:pPr>
            <w:r w:rsidRPr="00130B0A">
              <w:rPr>
                <w:rFonts w:ascii="Arial" w:hAnsi="Arial" w:cs="Arial"/>
                <w:b/>
                <w:sz w:val="18"/>
                <w:szCs w:val="18"/>
              </w:rPr>
              <w:lastRenderedPageBreak/>
              <w:t>Essential</w:t>
            </w:r>
          </w:p>
        </w:tc>
        <w:tc>
          <w:tcPr>
            <w:tcW w:w="3050" w:type="dxa"/>
          </w:tcPr>
          <w:p w:rsidR="000202A8" w:rsidRPr="00130B0A" w:rsidRDefault="000202A8" w:rsidP="00130B0A">
            <w:pPr>
              <w:numPr>
                <w:ilvl w:val="0"/>
                <w:numId w:val="5"/>
              </w:numPr>
              <w:spacing w:after="0" w:line="240" w:lineRule="auto"/>
              <w:rPr>
                <w:rFonts w:ascii="Arial" w:eastAsia="Times New Roman" w:hAnsi="Arial" w:cs="Arial"/>
                <w:sz w:val="18"/>
                <w:szCs w:val="18"/>
                <w:lang w:eastAsia="en-GB"/>
              </w:rPr>
            </w:pPr>
            <w:r w:rsidRPr="00130B0A">
              <w:rPr>
                <w:rFonts w:ascii="Arial" w:eastAsia="Times New Roman" w:hAnsi="Arial" w:cs="Arial"/>
                <w:sz w:val="18"/>
                <w:szCs w:val="18"/>
                <w:lang w:eastAsia="en-GB"/>
              </w:rPr>
              <w:t>Educated to degree standard</w:t>
            </w:r>
            <w:r w:rsidR="00162E2B">
              <w:rPr>
                <w:rFonts w:ascii="Arial" w:eastAsia="Times New Roman" w:hAnsi="Arial" w:cs="Arial"/>
                <w:sz w:val="18"/>
                <w:szCs w:val="18"/>
                <w:lang w:eastAsia="en-GB"/>
              </w:rPr>
              <w:t xml:space="preserve"> a</w:t>
            </w:r>
            <w:r w:rsidRPr="00130B0A">
              <w:rPr>
                <w:rFonts w:ascii="Arial" w:eastAsia="Times New Roman" w:hAnsi="Arial" w:cs="Arial"/>
                <w:sz w:val="18"/>
                <w:szCs w:val="18"/>
                <w:lang w:eastAsia="en-GB"/>
              </w:rPr>
              <w:t xml:space="preserve">nd/or relevant </w:t>
            </w:r>
            <w:r w:rsidR="0069482B" w:rsidRPr="00130B0A">
              <w:rPr>
                <w:rFonts w:ascii="Arial" w:eastAsia="Times New Roman" w:hAnsi="Arial" w:cs="Arial"/>
                <w:sz w:val="18"/>
                <w:szCs w:val="18"/>
                <w:lang w:eastAsia="en-GB"/>
              </w:rPr>
              <w:t xml:space="preserve">experience and </w:t>
            </w:r>
            <w:r w:rsidRPr="00130B0A">
              <w:rPr>
                <w:rFonts w:ascii="Arial" w:eastAsia="Times New Roman" w:hAnsi="Arial" w:cs="Arial"/>
                <w:sz w:val="18"/>
                <w:szCs w:val="18"/>
                <w:lang w:eastAsia="en-GB"/>
              </w:rPr>
              <w:t>professional qualifications</w:t>
            </w:r>
            <w:r w:rsidR="004E1110" w:rsidRPr="00130B0A">
              <w:rPr>
                <w:rFonts w:ascii="Arial" w:eastAsia="Times New Roman" w:hAnsi="Arial" w:cs="Arial"/>
                <w:sz w:val="18"/>
                <w:szCs w:val="18"/>
                <w:lang w:eastAsia="en-GB"/>
              </w:rPr>
              <w:t xml:space="preserve"> </w:t>
            </w:r>
          </w:p>
          <w:p w:rsidR="00E40AC5" w:rsidRPr="00130B0A" w:rsidRDefault="00FD70EC" w:rsidP="00130B0A">
            <w:pPr>
              <w:numPr>
                <w:ilvl w:val="0"/>
                <w:numId w:val="5"/>
              </w:numPr>
              <w:spacing w:after="0" w:line="240" w:lineRule="auto"/>
              <w:rPr>
                <w:rFonts w:ascii="Arial" w:eastAsia="Times New Roman" w:hAnsi="Arial" w:cs="Arial"/>
                <w:sz w:val="18"/>
                <w:szCs w:val="18"/>
                <w:lang w:eastAsia="en-GB"/>
              </w:rPr>
            </w:pPr>
            <w:r w:rsidRPr="00130B0A">
              <w:rPr>
                <w:rFonts w:ascii="Arial" w:eastAsia="Times New Roman" w:hAnsi="Arial" w:cs="Arial"/>
                <w:sz w:val="18"/>
                <w:szCs w:val="18"/>
                <w:lang w:eastAsia="en-GB"/>
              </w:rPr>
              <w:t>MSP Qualification</w:t>
            </w:r>
          </w:p>
        </w:tc>
        <w:tc>
          <w:tcPr>
            <w:tcW w:w="3261" w:type="dxa"/>
          </w:tcPr>
          <w:p w:rsidR="00FD70EC" w:rsidRPr="00130B0A" w:rsidDel="00345CB9" w:rsidRDefault="00FD70EC" w:rsidP="00162E2B">
            <w:pPr>
              <w:spacing w:after="0" w:line="240" w:lineRule="auto"/>
              <w:jc w:val="both"/>
              <w:rPr>
                <w:del w:id="1" w:author="Woods, Nadine" w:date="2019-05-14T17:59:00Z"/>
                <w:rFonts w:ascii="Arial" w:eastAsia="Times New Roman" w:hAnsi="Arial" w:cs="Arial"/>
                <w:sz w:val="18"/>
                <w:szCs w:val="18"/>
                <w:lang w:eastAsia="en-GB"/>
              </w:rPr>
            </w:pPr>
          </w:p>
          <w:p w:rsidR="00CF6773" w:rsidRPr="00130B0A" w:rsidRDefault="00E76B56" w:rsidP="00E76B56">
            <w:pPr>
              <w:pStyle w:val="ListParagraph"/>
              <w:numPr>
                <w:ilvl w:val="0"/>
                <w:numId w:val="5"/>
              </w:numPr>
              <w:spacing w:after="0"/>
              <w:rPr>
                <w:rFonts w:ascii="Arial" w:eastAsia="Calibri" w:hAnsi="Arial" w:cs="Arial"/>
                <w:sz w:val="18"/>
                <w:szCs w:val="18"/>
              </w:rPr>
            </w:pPr>
            <w:r w:rsidRPr="00130B0A">
              <w:rPr>
                <w:rFonts w:ascii="Arial" w:eastAsia="Calibri" w:hAnsi="Arial" w:cs="Arial"/>
                <w:sz w:val="18"/>
                <w:szCs w:val="18"/>
              </w:rPr>
              <w:t xml:space="preserve">Clear, </w:t>
            </w:r>
            <w:r w:rsidR="00CF6773" w:rsidRPr="00130B0A">
              <w:rPr>
                <w:rFonts w:ascii="Arial" w:eastAsia="Calibri" w:hAnsi="Arial" w:cs="Arial"/>
                <w:sz w:val="18"/>
                <w:szCs w:val="18"/>
              </w:rPr>
              <w:t>effective</w:t>
            </w:r>
            <w:r w:rsidRPr="00130B0A">
              <w:rPr>
                <w:rFonts w:ascii="Arial" w:eastAsia="Calibri" w:hAnsi="Arial" w:cs="Arial"/>
                <w:sz w:val="18"/>
                <w:szCs w:val="18"/>
              </w:rPr>
              <w:t xml:space="preserve">  and influential</w:t>
            </w:r>
            <w:r w:rsidR="00CF6773" w:rsidRPr="00130B0A">
              <w:rPr>
                <w:rFonts w:ascii="Arial" w:eastAsia="Calibri" w:hAnsi="Arial" w:cs="Arial"/>
                <w:sz w:val="18"/>
                <w:szCs w:val="18"/>
              </w:rPr>
              <w:t xml:space="preserve"> communication skills, both verbal and written</w:t>
            </w:r>
          </w:p>
          <w:p w:rsidR="00E76B56" w:rsidRPr="00130B0A" w:rsidRDefault="00CF6773" w:rsidP="00130B0A">
            <w:pPr>
              <w:numPr>
                <w:ilvl w:val="0"/>
                <w:numId w:val="5"/>
              </w:numPr>
              <w:spacing w:after="0" w:line="240" w:lineRule="auto"/>
              <w:rPr>
                <w:rFonts w:ascii="Arial" w:eastAsia="Times New Roman" w:hAnsi="Arial" w:cs="Arial"/>
                <w:sz w:val="18"/>
                <w:szCs w:val="18"/>
                <w:lang w:eastAsia="en-GB"/>
              </w:rPr>
            </w:pPr>
            <w:r w:rsidRPr="00130B0A">
              <w:rPr>
                <w:rFonts w:ascii="Arial" w:hAnsi="Arial" w:cs="Arial"/>
                <w:sz w:val="18"/>
                <w:szCs w:val="18"/>
              </w:rPr>
              <w:t>Excellent organisational</w:t>
            </w:r>
            <w:r w:rsidR="00E76B56" w:rsidRPr="00130B0A">
              <w:rPr>
                <w:rFonts w:ascii="Arial" w:hAnsi="Arial" w:cs="Arial"/>
                <w:sz w:val="18"/>
                <w:szCs w:val="18"/>
              </w:rPr>
              <w:t xml:space="preserve"> and planning</w:t>
            </w:r>
            <w:r w:rsidRPr="00130B0A">
              <w:rPr>
                <w:rFonts w:ascii="Arial" w:hAnsi="Arial" w:cs="Arial"/>
                <w:sz w:val="18"/>
                <w:szCs w:val="18"/>
              </w:rPr>
              <w:t xml:space="preserve"> skills, </w:t>
            </w:r>
            <w:r w:rsidR="00E76B56" w:rsidRPr="00130B0A">
              <w:rPr>
                <w:rFonts w:ascii="Arial" w:hAnsi="Arial" w:cs="Arial"/>
                <w:sz w:val="18"/>
                <w:szCs w:val="18"/>
              </w:rPr>
              <w:t xml:space="preserve">with an ability </w:t>
            </w:r>
            <w:r w:rsidRPr="00130B0A">
              <w:rPr>
                <w:rFonts w:ascii="Arial" w:hAnsi="Arial" w:cs="Arial"/>
                <w:sz w:val="18"/>
                <w:szCs w:val="18"/>
              </w:rPr>
              <w:t xml:space="preserve">to priorities key tasks and </w:t>
            </w:r>
            <w:r w:rsidR="00E76B56" w:rsidRPr="00130B0A">
              <w:rPr>
                <w:rFonts w:ascii="Arial" w:hAnsi="Arial" w:cs="Arial"/>
                <w:sz w:val="18"/>
                <w:szCs w:val="18"/>
              </w:rPr>
              <w:t xml:space="preserve">strong </w:t>
            </w:r>
            <w:r w:rsidRPr="00130B0A">
              <w:rPr>
                <w:rFonts w:ascii="Arial" w:hAnsi="Arial" w:cs="Arial"/>
                <w:sz w:val="18"/>
                <w:szCs w:val="18"/>
              </w:rPr>
              <w:t>focus on delivering them</w:t>
            </w:r>
          </w:p>
          <w:p w:rsidR="00E76B56" w:rsidRPr="00130B0A" w:rsidRDefault="00E76B56" w:rsidP="00130B0A">
            <w:pPr>
              <w:numPr>
                <w:ilvl w:val="0"/>
                <w:numId w:val="5"/>
              </w:numPr>
              <w:spacing w:after="0" w:line="240" w:lineRule="auto"/>
              <w:rPr>
                <w:rFonts w:ascii="Arial" w:eastAsia="Times New Roman" w:hAnsi="Arial" w:cs="Arial"/>
                <w:sz w:val="18"/>
                <w:szCs w:val="18"/>
                <w:lang w:eastAsia="en-GB"/>
              </w:rPr>
            </w:pPr>
            <w:r w:rsidRPr="00130B0A">
              <w:rPr>
                <w:rFonts w:ascii="Arial" w:eastAsia="Times New Roman" w:hAnsi="Arial" w:cs="Arial"/>
                <w:color w:val="000000"/>
                <w:sz w:val="18"/>
                <w:szCs w:val="18"/>
                <w:lang w:eastAsia="en-GB"/>
              </w:rPr>
              <w:t xml:space="preserve">High-energy work </w:t>
            </w:r>
            <w:r w:rsidR="00162E2B" w:rsidRPr="00130B0A">
              <w:rPr>
                <w:rFonts w:ascii="Arial" w:eastAsia="Times New Roman" w:hAnsi="Arial" w:cs="Arial"/>
                <w:color w:val="000000"/>
                <w:sz w:val="18"/>
                <w:szCs w:val="18"/>
                <w:lang w:eastAsia="en-GB"/>
              </w:rPr>
              <w:t>ethic, ability to establish vision, drives change and delivers</w:t>
            </w:r>
            <w:r w:rsidRPr="00130B0A">
              <w:rPr>
                <w:rFonts w:ascii="Arial" w:eastAsia="Times New Roman" w:hAnsi="Arial" w:cs="Arial"/>
                <w:color w:val="000000"/>
                <w:sz w:val="18"/>
                <w:szCs w:val="18"/>
                <w:lang w:eastAsia="en-GB"/>
              </w:rPr>
              <w:t xml:space="preserve"> results.</w:t>
            </w:r>
          </w:p>
          <w:p w:rsidR="00E76B56" w:rsidRPr="00130B0A" w:rsidRDefault="00E76B56" w:rsidP="00130B0A">
            <w:pPr>
              <w:numPr>
                <w:ilvl w:val="0"/>
                <w:numId w:val="5"/>
              </w:numPr>
              <w:spacing w:after="0" w:line="240" w:lineRule="auto"/>
              <w:jc w:val="both"/>
              <w:rPr>
                <w:rFonts w:ascii="Arial" w:eastAsia="Times New Roman" w:hAnsi="Arial" w:cs="Arial"/>
                <w:sz w:val="18"/>
                <w:szCs w:val="18"/>
                <w:lang w:eastAsia="en-GB"/>
              </w:rPr>
            </w:pPr>
            <w:r w:rsidRPr="00130B0A">
              <w:rPr>
                <w:rFonts w:ascii="Arial" w:eastAsia="Times New Roman" w:hAnsi="Arial" w:cs="Arial"/>
                <w:sz w:val="18"/>
                <w:szCs w:val="18"/>
                <w:lang w:eastAsia="en-GB"/>
              </w:rPr>
              <w:t>Good team player with a collaborative approach to working</w:t>
            </w:r>
          </w:p>
          <w:p w:rsidR="00E76B56" w:rsidRPr="00130B0A" w:rsidRDefault="00162E2B" w:rsidP="00130B0A">
            <w:pPr>
              <w:numPr>
                <w:ilvl w:val="0"/>
                <w:numId w:val="5"/>
              </w:numPr>
              <w:spacing w:after="0" w:line="240" w:lineRule="auto"/>
              <w:jc w:val="both"/>
              <w:rPr>
                <w:rFonts w:ascii="Arial" w:eastAsia="Times New Roman" w:hAnsi="Arial" w:cs="Arial"/>
                <w:sz w:val="18"/>
                <w:szCs w:val="18"/>
                <w:lang w:eastAsia="en-GB"/>
              </w:rPr>
            </w:pPr>
            <w:r>
              <w:rPr>
                <w:rFonts w:ascii="Arial" w:eastAsia="Times New Roman" w:hAnsi="Arial" w:cs="Arial"/>
                <w:sz w:val="18"/>
                <w:szCs w:val="18"/>
                <w:lang w:eastAsia="en-GB"/>
              </w:rPr>
              <w:t xml:space="preserve">Proven </w:t>
            </w:r>
            <w:r w:rsidR="00E76B56" w:rsidRPr="00130B0A">
              <w:rPr>
                <w:rFonts w:ascii="Arial" w:eastAsia="Times New Roman" w:hAnsi="Arial" w:cs="Arial"/>
                <w:sz w:val="18"/>
                <w:szCs w:val="18"/>
                <w:lang w:eastAsia="en-GB"/>
              </w:rPr>
              <w:t>stakeholder management skills</w:t>
            </w:r>
          </w:p>
        </w:tc>
        <w:tc>
          <w:tcPr>
            <w:tcW w:w="3827" w:type="dxa"/>
          </w:tcPr>
          <w:p w:rsidR="00FD70EC" w:rsidRPr="00130B0A" w:rsidRDefault="00FD70EC" w:rsidP="00FD70EC">
            <w:pPr>
              <w:numPr>
                <w:ilvl w:val="0"/>
                <w:numId w:val="5"/>
              </w:numPr>
              <w:spacing w:after="0" w:line="240" w:lineRule="auto"/>
              <w:jc w:val="both"/>
              <w:rPr>
                <w:rFonts w:ascii="Arial" w:eastAsia="Times New Roman" w:hAnsi="Arial" w:cs="Arial"/>
                <w:sz w:val="18"/>
                <w:szCs w:val="18"/>
                <w:lang w:eastAsia="en-GB"/>
              </w:rPr>
            </w:pPr>
            <w:r w:rsidRPr="00130B0A">
              <w:rPr>
                <w:rFonts w:ascii="Arial" w:eastAsia="Times New Roman" w:hAnsi="Arial" w:cs="Arial"/>
                <w:sz w:val="18"/>
                <w:szCs w:val="18"/>
                <w:lang w:eastAsia="en-GB"/>
              </w:rPr>
              <w:t xml:space="preserve">Proven </w:t>
            </w:r>
            <w:r w:rsidR="004E1110" w:rsidRPr="00130B0A">
              <w:rPr>
                <w:rFonts w:ascii="Arial" w:eastAsia="Times New Roman" w:hAnsi="Arial" w:cs="Arial"/>
                <w:sz w:val="18"/>
                <w:szCs w:val="18"/>
                <w:lang w:eastAsia="en-GB"/>
              </w:rPr>
              <w:t xml:space="preserve">experience of managing </w:t>
            </w:r>
            <w:r w:rsidR="00920912" w:rsidRPr="00130B0A">
              <w:rPr>
                <w:rFonts w:ascii="Arial" w:eastAsia="Times New Roman" w:hAnsi="Arial" w:cs="Arial"/>
                <w:sz w:val="18"/>
                <w:szCs w:val="18"/>
                <w:lang w:eastAsia="en-GB"/>
              </w:rPr>
              <w:t xml:space="preserve">business </w:t>
            </w:r>
            <w:r w:rsidRPr="00130B0A">
              <w:rPr>
                <w:rFonts w:ascii="Arial" w:eastAsia="Times New Roman" w:hAnsi="Arial" w:cs="Arial"/>
                <w:sz w:val="18"/>
                <w:szCs w:val="18"/>
                <w:lang w:eastAsia="en-GB"/>
              </w:rPr>
              <w:t xml:space="preserve">change </w:t>
            </w:r>
            <w:r w:rsidR="00920912" w:rsidRPr="00130B0A">
              <w:rPr>
                <w:rFonts w:ascii="Arial" w:eastAsia="Times New Roman" w:hAnsi="Arial" w:cs="Arial"/>
                <w:sz w:val="18"/>
                <w:szCs w:val="18"/>
                <w:lang w:eastAsia="en-GB"/>
              </w:rPr>
              <w:t xml:space="preserve">or digital </w:t>
            </w:r>
            <w:r w:rsidR="007219C5" w:rsidRPr="00130B0A">
              <w:rPr>
                <w:rFonts w:ascii="Arial" w:eastAsia="Times New Roman" w:hAnsi="Arial" w:cs="Arial"/>
                <w:sz w:val="18"/>
                <w:szCs w:val="18"/>
                <w:lang w:eastAsia="en-GB"/>
              </w:rPr>
              <w:t>delivery</w:t>
            </w:r>
            <w:r w:rsidR="00920912" w:rsidRPr="00130B0A">
              <w:rPr>
                <w:rFonts w:ascii="Arial" w:eastAsia="Times New Roman" w:hAnsi="Arial" w:cs="Arial"/>
                <w:sz w:val="18"/>
                <w:szCs w:val="18"/>
                <w:lang w:eastAsia="en-GB"/>
              </w:rPr>
              <w:t xml:space="preserve"> </w:t>
            </w:r>
            <w:r w:rsidRPr="00130B0A">
              <w:rPr>
                <w:rFonts w:ascii="Arial" w:eastAsia="Times New Roman" w:hAnsi="Arial" w:cs="Arial"/>
                <w:sz w:val="18"/>
                <w:szCs w:val="18"/>
                <w:lang w:eastAsia="en-GB"/>
              </w:rPr>
              <w:t>programmes working in collaboration with 3rd party suppliers and internal IT teams</w:t>
            </w:r>
          </w:p>
          <w:p w:rsidR="00FD70EC" w:rsidRPr="00130B0A" w:rsidRDefault="00E76B56" w:rsidP="00FD70EC">
            <w:pPr>
              <w:numPr>
                <w:ilvl w:val="0"/>
                <w:numId w:val="5"/>
              </w:numPr>
              <w:spacing w:after="0" w:line="240" w:lineRule="auto"/>
              <w:jc w:val="both"/>
              <w:rPr>
                <w:rFonts w:ascii="Arial" w:eastAsia="Times New Roman" w:hAnsi="Arial" w:cs="Arial"/>
                <w:sz w:val="18"/>
                <w:szCs w:val="18"/>
                <w:lang w:eastAsia="en-GB"/>
              </w:rPr>
            </w:pPr>
            <w:r w:rsidRPr="00130B0A">
              <w:rPr>
                <w:rFonts w:ascii="Arial" w:eastAsia="Times New Roman" w:hAnsi="Arial" w:cs="Arial"/>
                <w:sz w:val="18"/>
                <w:szCs w:val="18"/>
                <w:lang w:eastAsia="en-GB"/>
              </w:rPr>
              <w:t xml:space="preserve">Significant </w:t>
            </w:r>
            <w:r w:rsidR="004E1110" w:rsidRPr="00130B0A">
              <w:rPr>
                <w:rFonts w:ascii="Arial" w:eastAsia="Times New Roman" w:hAnsi="Arial" w:cs="Arial"/>
                <w:sz w:val="18"/>
                <w:szCs w:val="18"/>
                <w:lang w:eastAsia="en-GB"/>
              </w:rPr>
              <w:t>experience</w:t>
            </w:r>
            <w:r w:rsidR="00FD70EC" w:rsidRPr="00130B0A">
              <w:rPr>
                <w:rFonts w:ascii="Arial" w:eastAsia="Times New Roman" w:hAnsi="Arial" w:cs="Arial"/>
                <w:sz w:val="18"/>
                <w:szCs w:val="18"/>
                <w:lang w:eastAsia="en-GB"/>
              </w:rPr>
              <w:t xml:space="preserve"> in programme management</w:t>
            </w:r>
          </w:p>
          <w:p w:rsidR="00FD70EC" w:rsidRPr="00130B0A" w:rsidRDefault="00920912" w:rsidP="00FD70EC">
            <w:pPr>
              <w:numPr>
                <w:ilvl w:val="0"/>
                <w:numId w:val="5"/>
              </w:numPr>
              <w:spacing w:after="0" w:line="240" w:lineRule="auto"/>
              <w:jc w:val="both"/>
              <w:rPr>
                <w:rFonts w:ascii="Arial" w:eastAsia="Times New Roman" w:hAnsi="Arial" w:cs="Arial"/>
                <w:sz w:val="18"/>
                <w:szCs w:val="18"/>
                <w:lang w:eastAsia="en-GB"/>
              </w:rPr>
            </w:pPr>
            <w:r w:rsidRPr="00130B0A">
              <w:rPr>
                <w:rFonts w:ascii="Arial" w:eastAsia="Times New Roman" w:hAnsi="Arial" w:cs="Arial"/>
                <w:sz w:val="18"/>
                <w:szCs w:val="18"/>
                <w:lang w:eastAsia="en-GB"/>
              </w:rPr>
              <w:t>Leadership</w:t>
            </w:r>
            <w:r w:rsidR="00FD70EC" w:rsidRPr="00130B0A">
              <w:rPr>
                <w:rFonts w:ascii="Arial" w:eastAsia="Times New Roman" w:hAnsi="Arial" w:cs="Arial"/>
                <w:sz w:val="18"/>
                <w:szCs w:val="18"/>
                <w:lang w:eastAsia="en-GB"/>
              </w:rPr>
              <w:t xml:space="preserve"> and development of people within a change management function</w:t>
            </w:r>
          </w:p>
          <w:p w:rsidR="00FD70EC" w:rsidRPr="00130B0A" w:rsidRDefault="00FD70EC" w:rsidP="00FD70EC">
            <w:pPr>
              <w:numPr>
                <w:ilvl w:val="0"/>
                <w:numId w:val="5"/>
              </w:numPr>
              <w:spacing w:after="0" w:line="240" w:lineRule="auto"/>
              <w:jc w:val="both"/>
              <w:rPr>
                <w:rFonts w:ascii="Arial" w:eastAsia="Times New Roman" w:hAnsi="Arial" w:cs="Arial"/>
                <w:sz w:val="18"/>
                <w:szCs w:val="18"/>
                <w:lang w:eastAsia="en-GB"/>
              </w:rPr>
            </w:pPr>
            <w:r w:rsidRPr="00130B0A">
              <w:rPr>
                <w:rFonts w:ascii="Arial" w:eastAsia="Times New Roman" w:hAnsi="Arial" w:cs="Arial"/>
                <w:sz w:val="18"/>
                <w:szCs w:val="18"/>
                <w:lang w:eastAsia="en-GB"/>
              </w:rPr>
              <w:t xml:space="preserve">Leading and managing complex teams /or business units in a matrix structure </w:t>
            </w:r>
          </w:p>
          <w:p w:rsidR="00FD70EC" w:rsidRPr="00130B0A" w:rsidRDefault="00FD70EC" w:rsidP="00FD70EC">
            <w:pPr>
              <w:numPr>
                <w:ilvl w:val="0"/>
                <w:numId w:val="5"/>
              </w:numPr>
              <w:spacing w:after="0" w:line="240" w:lineRule="auto"/>
              <w:jc w:val="both"/>
              <w:rPr>
                <w:rFonts w:ascii="Arial" w:eastAsia="Times New Roman" w:hAnsi="Arial" w:cs="Arial"/>
                <w:sz w:val="18"/>
                <w:szCs w:val="18"/>
                <w:lang w:eastAsia="en-GB"/>
              </w:rPr>
            </w:pPr>
            <w:r w:rsidRPr="00130B0A">
              <w:rPr>
                <w:rFonts w:ascii="Arial" w:eastAsia="Times New Roman" w:hAnsi="Arial" w:cs="Arial"/>
                <w:sz w:val="18"/>
                <w:szCs w:val="18"/>
                <w:lang w:eastAsia="en-GB"/>
              </w:rPr>
              <w:t>Problem solving in collaboration with business Subject Matter Experts (SMEs) and partners</w:t>
            </w:r>
          </w:p>
          <w:p w:rsidR="00E40AC5" w:rsidRPr="00B6252D" w:rsidRDefault="00920912" w:rsidP="00FD70EC">
            <w:pPr>
              <w:numPr>
                <w:ilvl w:val="0"/>
                <w:numId w:val="5"/>
              </w:numPr>
              <w:spacing w:after="0" w:line="240" w:lineRule="auto"/>
              <w:jc w:val="both"/>
              <w:rPr>
                <w:rFonts w:ascii="Arial" w:eastAsia="Times New Roman" w:hAnsi="Arial" w:cs="Arial"/>
                <w:sz w:val="18"/>
                <w:szCs w:val="18"/>
                <w:lang w:eastAsia="en-GB"/>
              </w:rPr>
            </w:pPr>
            <w:r w:rsidRPr="00130B0A">
              <w:rPr>
                <w:rFonts w:ascii="Arial" w:eastAsia="Times New Roman" w:hAnsi="Arial" w:cs="Arial"/>
                <w:sz w:val="18"/>
                <w:szCs w:val="18"/>
                <w:lang w:eastAsia="en-GB"/>
              </w:rPr>
              <w:t>Managed programmes with budgets in between £100k – £10M</w:t>
            </w:r>
          </w:p>
        </w:tc>
      </w:tr>
      <w:tr w:rsidR="00FF16B8" w:rsidRPr="00130B0A" w:rsidTr="00162E2B">
        <w:trPr>
          <w:cantSplit/>
          <w:trHeight w:val="720"/>
        </w:trPr>
        <w:tc>
          <w:tcPr>
            <w:tcW w:w="460" w:type="dxa"/>
            <w:shd w:val="clear" w:color="auto" w:fill="D9D9D9" w:themeFill="background1" w:themeFillShade="D9"/>
            <w:textDirection w:val="btLr"/>
          </w:tcPr>
          <w:p w:rsidR="00E40AC5" w:rsidRPr="00130B0A" w:rsidRDefault="00E40AC5" w:rsidP="00B75089">
            <w:pPr>
              <w:spacing w:after="0" w:line="240" w:lineRule="auto"/>
              <w:ind w:left="113" w:right="113"/>
              <w:jc w:val="center"/>
              <w:rPr>
                <w:rFonts w:ascii="Arial" w:hAnsi="Arial" w:cs="Arial"/>
                <w:b/>
                <w:sz w:val="18"/>
                <w:szCs w:val="18"/>
              </w:rPr>
            </w:pPr>
            <w:r w:rsidRPr="00130B0A">
              <w:rPr>
                <w:rFonts w:ascii="Arial" w:hAnsi="Arial" w:cs="Arial"/>
                <w:b/>
                <w:sz w:val="18"/>
                <w:szCs w:val="18"/>
              </w:rPr>
              <w:t>Desirable</w:t>
            </w:r>
          </w:p>
        </w:tc>
        <w:tc>
          <w:tcPr>
            <w:tcW w:w="3050" w:type="dxa"/>
          </w:tcPr>
          <w:p w:rsidR="000202A8" w:rsidRPr="00130B0A" w:rsidRDefault="000202A8" w:rsidP="000202A8">
            <w:pPr>
              <w:numPr>
                <w:ilvl w:val="0"/>
                <w:numId w:val="5"/>
              </w:numPr>
              <w:spacing w:after="0" w:line="240" w:lineRule="auto"/>
              <w:jc w:val="both"/>
              <w:rPr>
                <w:rFonts w:ascii="Arial" w:eastAsia="Times New Roman" w:hAnsi="Arial" w:cs="Arial"/>
                <w:sz w:val="18"/>
                <w:szCs w:val="18"/>
                <w:lang w:eastAsia="en-GB"/>
              </w:rPr>
            </w:pPr>
            <w:r w:rsidRPr="00130B0A">
              <w:rPr>
                <w:rFonts w:ascii="Arial" w:eastAsia="Times New Roman" w:hAnsi="Arial" w:cs="Arial"/>
                <w:sz w:val="18"/>
                <w:szCs w:val="18"/>
                <w:lang w:eastAsia="en-GB"/>
              </w:rPr>
              <w:t>Lean Six Sigma qualification</w:t>
            </w:r>
          </w:p>
          <w:p w:rsidR="00E40AC5" w:rsidRPr="00130B0A" w:rsidRDefault="000202A8" w:rsidP="000202A8">
            <w:pPr>
              <w:pStyle w:val="ListParagraph"/>
              <w:numPr>
                <w:ilvl w:val="0"/>
                <w:numId w:val="5"/>
              </w:numPr>
              <w:spacing w:after="0"/>
              <w:jc w:val="both"/>
              <w:rPr>
                <w:rFonts w:ascii="Arial" w:eastAsia="Calibri" w:hAnsi="Arial" w:cs="Arial"/>
                <w:b/>
                <w:sz w:val="18"/>
                <w:szCs w:val="18"/>
              </w:rPr>
            </w:pPr>
            <w:r w:rsidRPr="00130B0A">
              <w:rPr>
                <w:rFonts w:ascii="Arial" w:eastAsia="Times New Roman" w:hAnsi="Arial" w:cs="Arial"/>
                <w:sz w:val="18"/>
                <w:szCs w:val="18"/>
                <w:lang w:eastAsia="en-GB"/>
              </w:rPr>
              <w:t>AGILE Qualification</w:t>
            </w:r>
          </w:p>
          <w:p w:rsidR="00FD70EC" w:rsidRPr="00130B0A" w:rsidRDefault="00FD70EC" w:rsidP="00FD70EC">
            <w:pPr>
              <w:numPr>
                <w:ilvl w:val="0"/>
                <w:numId w:val="5"/>
              </w:numPr>
              <w:spacing w:after="0" w:line="240" w:lineRule="auto"/>
              <w:jc w:val="both"/>
              <w:rPr>
                <w:rFonts w:ascii="Arial" w:eastAsia="Times New Roman" w:hAnsi="Arial" w:cs="Arial"/>
                <w:sz w:val="18"/>
                <w:szCs w:val="18"/>
                <w:lang w:eastAsia="en-GB"/>
              </w:rPr>
            </w:pPr>
            <w:r w:rsidRPr="00130B0A">
              <w:rPr>
                <w:rFonts w:ascii="Arial" w:eastAsia="Times New Roman" w:hAnsi="Arial" w:cs="Arial"/>
                <w:sz w:val="18"/>
                <w:szCs w:val="18"/>
                <w:lang w:eastAsia="en-GB"/>
              </w:rPr>
              <w:t>PRINCE2 Qualification</w:t>
            </w:r>
          </w:p>
        </w:tc>
        <w:tc>
          <w:tcPr>
            <w:tcW w:w="3261" w:type="dxa"/>
          </w:tcPr>
          <w:p w:rsidR="00E40AC5" w:rsidRPr="00162E2B" w:rsidRDefault="000202A8" w:rsidP="00162E2B">
            <w:pPr>
              <w:numPr>
                <w:ilvl w:val="0"/>
                <w:numId w:val="5"/>
              </w:numPr>
              <w:spacing w:after="0" w:line="240" w:lineRule="auto"/>
              <w:rPr>
                <w:rFonts w:ascii="Arial" w:eastAsia="Times New Roman" w:hAnsi="Arial" w:cs="Arial"/>
                <w:sz w:val="18"/>
                <w:szCs w:val="18"/>
                <w:lang w:eastAsia="en-GB"/>
              </w:rPr>
            </w:pPr>
            <w:r w:rsidRPr="00130B0A">
              <w:rPr>
                <w:rFonts w:ascii="Arial" w:eastAsia="Times New Roman" w:hAnsi="Arial" w:cs="Arial"/>
                <w:sz w:val="18"/>
                <w:szCs w:val="18"/>
                <w:lang w:eastAsia="en-GB"/>
              </w:rPr>
              <w:t>A good understanding of full software development life cycle projects</w:t>
            </w:r>
          </w:p>
        </w:tc>
        <w:tc>
          <w:tcPr>
            <w:tcW w:w="3827" w:type="dxa"/>
          </w:tcPr>
          <w:p w:rsidR="00FD70EC" w:rsidRPr="00130B0A" w:rsidRDefault="00920912" w:rsidP="00FD70EC">
            <w:pPr>
              <w:numPr>
                <w:ilvl w:val="0"/>
                <w:numId w:val="5"/>
              </w:numPr>
              <w:spacing w:after="0" w:line="240" w:lineRule="auto"/>
              <w:jc w:val="both"/>
              <w:rPr>
                <w:rFonts w:ascii="Arial" w:eastAsia="Times New Roman" w:hAnsi="Arial" w:cs="Arial"/>
                <w:sz w:val="18"/>
                <w:szCs w:val="18"/>
                <w:lang w:eastAsia="en-GB"/>
              </w:rPr>
            </w:pPr>
            <w:r w:rsidRPr="00130B0A">
              <w:rPr>
                <w:rFonts w:ascii="Arial" w:eastAsia="Times New Roman" w:hAnsi="Arial" w:cs="Arial"/>
                <w:sz w:val="18"/>
                <w:szCs w:val="18"/>
                <w:lang w:eastAsia="en-GB"/>
              </w:rPr>
              <w:t>F</w:t>
            </w:r>
            <w:r w:rsidR="00FD70EC" w:rsidRPr="00130B0A">
              <w:rPr>
                <w:rFonts w:ascii="Arial" w:eastAsia="Times New Roman" w:hAnsi="Arial" w:cs="Arial"/>
                <w:sz w:val="18"/>
                <w:szCs w:val="18"/>
                <w:lang w:eastAsia="en-GB"/>
              </w:rPr>
              <w:t>inancial services and/or healthcare sector experience</w:t>
            </w:r>
          </w:p>
          <w:p w:rsidR="000202A8" w:rsidRPr="00130B0A" w:rsidRDefault="000202A8" w:rsidP="000202A8">
            <w:pPr>
              <w:numPr>
                <w:ilvl w:val="0"/>
                <w:numId w:val="5"/>
              </w:numPr>
              <w:spacing w:after="0" w:line="240" w:lineRule="auto"/>
              <w:rPr>
                <w:rFonts w:ascii="Arial" w:eastAsia="Times New Roman" w:hAnsi="Arial" w:cs="Arial"/>
                <w:sz w:val="18"/>
                <w:szCs w:val="18"/>
                <w:lang w:eastAsia="en-GB"/>
              </w:rPr>
            </w:pPr>
            <w:r w:rsidRPr="00130B0A">
              <w:rPr>
                <w:rFonts w:ascii="Arial" w:eastAsia="Times New Roman" w:hAnsi="Arial" w:cs="Arial"/>
                <w:sz w:val="18"/>
                <w:szCs w:val="18"/>
                <w:lang w:eastAsia="en-GB"/>
              </w:rPr>
              <w:t>Experience of the full software IT development life cycle</w:t>
            </w:r>
          </w:p>
          <w:p w:rsidR="00E40AC5" w:rsidRPr="00130B0A" w:rsidRDefault="00E40AC5" w:rsidP="000202A8">
            <w:pPr>
              <w:pStyle w:val="ListParagraph"/>
              <w:spacing w:after="0"/>
              <w:rPr>
                <w:rFonts w:ascii="Arial" w:eastAsia="Calibri" w:hAnsi="Arial" w:cs="Arial"/>
                <w:b/>
                <w:sz w:val="18"/>
                <w:szCs w:val="18"/>
              </w:rPr>
            </w:pPr>
          </w:p>
        </w:tc>
      </w:tr>
    </w:tbl>
    <w:p w:rsidR="0056188D" w:rsidRPr="00130B0A" w:rsidRDefault="0056188D" w:rsidP="00B75089">
      <w:pPr>
        <w:spacing w:line="240" w:lineRule="auto"/>
        <w:rPr>
          <w:rFonts w:ascii="Arial" w:hAnsi="Arial" w:cs="Arial"/>
          <w:sz w:val="18"/>
          <w:szCs w:val="18"/>
        </w:rPr>
      </w:pPr>
    </w:p>
    <w:p w:rsidR="00130B0A" w:rsidRPr="00130B0A" w:rsidRDefault="00130B0A">
      <w:pPr>
        <w:spacing w:line="240" w:lineRule="auto"/>
        <w:rPr>
          <w:rFonts w:ascii="Arial" w:hAnsi="Arial" w:cs="Arial"/>
          <w:sz w:val="18"/>
          <w:szCs w:val="18"/>
        </w:rPr>
      </w:pPr>
    </w:p>
    <w:sectPr w:rsidR="00130B0A" w:rsidRPr="00130B0A" w:rsidSect="009E22D0">
      <w:headerReference w:type="default" r:id="rId8"/>
      <w:pgSz w:w="11909" w:h="16834" w:code="9"/>
      <w:pgMar w:top="1440" w:right="1800" w:bottom="1440" w:left="180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6073" w:rsidRDefault="00FF6073" w:rsidP="009E22D0">
      <w:pPr>
        <w:spacing w:after="0" w:line="240" w:lineRule="auto"/>
      </w:pPr>
      <w:r>
        <w:separator/>
      </w:r>
    </w:p>
  </w:endnote>
  <w:endnote w:type="continuationSeparator" w:id="0">
    <w:p w:rsidR="00FF6073" w:rsidRDefault="00FF6073" w:rsidP="009E22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6073" w:rsidRDefault="00FF6073" w:rsidP="009E22D0">
      <w:pPr>
        <w:spacing w:after="0" w:line="240" w:lineRule="auto"/>
      </w:pPr>
      <w:r>
        <w:separator/>
      </w:r>
    </w:p>
  </w:footnote>
  <w:footnote w:type="continuationSeparator" w:id="0">
    <w:p w:rsidR="00FF6073" w:rsidRDefault="00FF6073" w:rsidP="009E22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407" w:rsidRPr="000E4361" w:rsidRDefault="00E01407" w:rsidP="000E4361">
    <w:pPr>
      <w:pStyle w:val="Header"/>
    </w:pPr>
    <w:r w:rsidRPr="000E4361">
      <w:rPr>
        <w:b/>
        <w:sz w:val="44"/>
        <w:szCs w:val="48"/>
      </w:rPr>
      <w:t>ROLE PROFILE</w:t>
    </w:r>
    <w:r>
      <w:tab/>
    </w:r>
    <w:r>
      <w:tab/>
    </w:r>
    <w:r>
      <w:rPr>
        <w:noProof/>
      </w:rPr>
      <w:drawing>
        <wp:inline distT="0" distB="0" distL="0" distR="0" wp14:anchorId="0A71A529" wp14:editId="44D9C1CD">
          <wp:extent cx="1435505" cy="3624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9860" cy="36609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A5FF5"/>
    <w:multiLevelType w:val="hybridMultilevel"/>
    <w:tmpl w:val="1F207F8A"/>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
    <w:nsid w:val="1B680DA1"/>
    <w:multiLevelType w:val="hybridMultilevel"/>
    <w:tmpl w:val="18CCC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E24775D"/>
    <w:multiLevelType w:val="hybridMultilevel"/>
    <w:tmpl w:val="EE781E8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23CA3F3A"/>
    <w:multiLevelType w:val="hybridMultilevel"/>
    <w:tmpl w:val="311A308E"/>
    <w:lvl w:ilvl="0" w:tplc="08090001">
      <w:start w:val="1"/>
      <w:numFmt w:val="bullet"/>
      <w:lvlText w:val=""/>
      <w:lvlJc w:val="left"/>
      <w:pPr>
        <w:ind w:left="772" w:hanging="360"/>
      </w:pPr>
      <w:rPr>
        <w:rFonts w:ascii="Symbol" w:hAnsi="Symbol" w:hint="default"/>
      </w:rPr>
    </w:lvl>
    <w:lvl w:ilvl="1" w:tplc="08090003" w:tentative="1">
      <w:start w:val="1"/>
      <w:numFmt w:val="bullet"/>
      <w:lvlText w:val="o"/>
      <w:lvlJc w:val="left"/>
      <w:pPr>
        <w:ind w:left="1492" w:hanging="360"/>
      </w:pPr>
      <w:rPr>
        <w:rFonts w:ascii="Courier New" w:hAnsi="Courier New" w:cs="Courier New" w:hint="default"/>
      </w:rPr>
    </w:lvl>
    <w:lvl w:ilvl="2" w:tplc="08090005" w:tentative="1">
      <w:start w:val="1"/>
      <w:numFmt w:val="bullet"/>
      <w:lvlText w:val=""/>
      <w:lvlJc w:val="left"/>
      <w:pPr>
        <w:ind w:left="2212" w:hanging="360"/>
      </w:pPr>
      <w:rPr>
        <w:rFonts w:ascii="Wingdings" w:hAnsi="Wingdings" w:hint="default"/>
      </w:rPr>
    </w:lvl>
    <w:lvl w:ilvl="3" w:tplc="08090001" w:tentative="1">
      <w:start w:val="1"/>
      <w:numFmt w:val="bullet"/>
      <w:lvlText w:val=""/>
      <w:lvlJc w:val="left"/>
      <w:pPr>
        <w:ind w:left="2932" w:hanging="360"/>
      </w:pPr>
      <w:rPr>
        <w:rFonts w:ascii="Symbol" w:hAnsi="Symbol" w:hint="default"/>
      </w:rPr>
    </w:lvl>
    <w:lvl w:ilvl="4" w:tplc="08090003" w:tentative="1">
      <w:start w:val="1"/>
      <w:numFmt w:val="bullet"/>
      <w:lvlText w:val="o"/>
      <w:lvlJc w:val="left"/>
      <w:pPr>
        <w:ind w:left="3652" w:hanging="360"/>
      </w:pPr>
      <w:rPr>
        <w:rFonts w:ascii="Courier New" w:hAnsi="Courier New" w:cs="Courier New" w:hint="default"/>
      </w:rPr>
    </w:lvl>
    <w:lvl w:ilvl="5" w:tplc="08090005" w:tentative="1">
      <w:start w:val="1"/>
      <w:numFmt w:val="bullet"/>
      <w:lvlText w:val=""/>
      <w:lvlJc w:val="left"/>
      <w:pPr>
        <w:ind w:left="4372" w:hanging="360"/>
      </w:pPr>
      <w:rPr>
        <w:rFonts w:ascii="Wingdings" w:hAnsi="Wingdings" w:hint="default"/>
      </w:rPr>
    </w:lvl>
    <w:lvl w:ilvl="6" w:tplc="08090001" w:tentative="1">
      <w:start w:val="1"/>
      <w:numFmt w:val="bullet"/>
      <w:lvlText w:val=""/>
      <w:lvlJc w:val="left"/>
      <w:pPr>
        <w:ind w:left="5092" w:hanging="360"/>
      </w:pPr>
      <w:rPr>
        <w:rFonts w:ascii="Symbol" w:hAnsi="Symbol" w:hint="default"/>
      </w:rPr>
    </w:lvl>
    <w:lvl w:ilvl="7" w:tplc="08090003" w:tentative="1">
      <w:start w:val="1"/>
      <w:numFmt w:val="bullet"/>
      <w:lvlText w:val="o"/>
      <w:lvlJc w:val="left"/>
      <w:pPr>
        <w:ind w:left="5812" w:hanging="360"/>
      </w:pPr>
      <w:rPr>
        <w:rFonts w:ascii="Courier New" w:hAnsi="Courier New" w:cs="Courier New" w:hint="default"/>
      </w:rPr>
    </w:lvl>
    <w:lvl w:ilvl="8" w:tplc="08090005" w:tentative="1">
      <w:start w:val="1"/>
      <w:numFmt w:val="bullet"/>
      <w:lvlText w:val=""/>
      <w:lvlJc w:val="left"/>
      <w:pPr>
        <w:ind w:left="6532" w:hanging="360"/>
      </w:pPr>
      <w:rPr>
        <w:rFonts w:ascii="Wingdings" w:hAnsi="Wingdings" w:hint="default"/>
      </w:rPr>
    </w:lvl>
  </w:abstractNum>
  <w:abstractNum w:abstractNumId="4">
    <w:nsid w:val="25E2073B"/>
    <w:multiLevelType w:val="hybridMultilevel"/>
    <w:tmpl w:val="E422AE8C"/>
    <w:lvl w:ilvl="0" w:tplc="04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35763A5D"/>
    <w:multiLevelType w:val="hybridMultilevel"/>
    <w:tmpl w:val="E71C9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C401E14"/>
    <w:multiLevelType w:val="hybridMultilevel"/>
    <w:tmpl w:val="9454B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CC63D54"/>
    <w:multiLevelType w:val="hybridMultilevel"/>
    <w:tmpl w:val="FDB6C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E917802"/>
    <w:multiLevelType w:val="hybridMultilevel"/>
    <w:tmpl w:val="5CE40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FAC5F61"/>
    <w:multiLevelType w:val="hybridMultilevel"/>
    <w:tmpl w:val="CD50F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6D175A9"/>
    <w:multiLevelType w:val="hybridMultilevel"/>
    <w:tmpl w:val="468A8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73501FD"/>
    <w:multiLevelType w:val="hybridMultilevel"/>
    <w:tmpl w:val="C7465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84E2D04"/>
    <w:multiLevelType w:val="hybridMultilevel"/>
    <w:tmpl w:val="A5C280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1671F47"/>
    <w:multiLevelType w:val="hybridMultilevel"/>
    <w:tmpl w:val="494AF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3842E3C"/>
    <w:multiLevelType w:val="hybridMultilevel"/>
    <w:tmpl w:val="EFD2E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5A149C7"/>
    <w:multiLevelType w:val="hybridMultilevel"/>
    <w:tmpl w:val="1B0855D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65B2A4E"/>
    <w:multiLevelType w:val="hybridMultilevel"/>
    <w:tmpl w:val="E44601EC"/>
    <w:lvl w:ilvl="0" w:tplc="08090001">
      <w:start w:val="1"/>
      <w:numFmt w:val="bullet"/>
      <w:lvlText w:val=""/>
      <w:lvlJc w:val="left"/>
      <w:pPr>
        <w:ind w:left="720" w:hanging="360"/>
      </w:pPr>
      <w:rPr>
        <w:rFonts w:ascii="Symbol" w:hAnsi="Symbol" w:hint="default"/>
      </w:rPr>
    </w:lvl>
    <w:lvl w:ilvl="1" w:tplc="3550CADA">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7B57E0A"/>
    <w:multiLevelType w:val="hybridMultilevel"/>
    <w:tmpl w:val="1E9C8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05036C1"/>
    <w:multiLevelType w:val="hybridMultilevel"/>
    <w:tmpl w:val="7E74B4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BA603F2"/>
    <w:multiLevelType w:val="hybridMultilevel"/>
    <w:tmpl w:val="81CE4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CD033C5"/>
    <w:multiLevelType w:val="hybridMultilevel"/>
    <w:tmpl w:val="74F42B26"/>
    <w:lvl w:ilvl="0" w:tplc="08090001">
      <w:start w:val="1"/>
      <w:numFmt w:val="bullet"/>
      <w:lvlText w:val=""/>
      <w:lvlJc w:val="left"/>
      <w:pPr>
        <w:ind w:left="772" w:hanging="360"/>
      </w:pPr>
      <w:rPr>
        <w:rFonts w:ascii="Symbol" w:hAnsi="Symbol" w:hint="default"/>
      </w:rPr>
    </w:lvl>
    <w:lvl w:ilvl="1" w:tplc="08090003" w:tentative="1">
      <w:start w:val="1"/>
      <w:numFmt w:val="bullet"/>
      <w:lvlText w:val="o"/>
      <w:lvlJc w:val="left"/>
      <w:pPr>
        <w:ind w:left="1492" w:hanging="360"/>
      </w:pPr>
      <w:rPr>
        <w:rFonts w:ascii="Courier New" w:hAnsi="Courier New" w:cs="Courier New" w:hint="default"/>
      </w:rPr>
    </w:lvl>
    <w:lvl w:ilvl="2" w:tplc="08090005" w:tentative="1">
      <w:start w:val="1"/>
      <w:numFmt w:val="bullet"/>
      <w:lvlText w:val=""/>
      <w:lvlJc w:val="left"/>
      <w:pPr>
        <w:ind w:left="2212" w:hanging="360"/>
      </w:pPr>
      <w:rPr>
        <w:rFonts w:ascii="Wingdings" w:hAnsi="Wingdings" w:hint="default"/>
      </w:rPr>
    </w:lvl>
    <w:lvl w:ilvl="3" w:tplc="08090001" w:tentative="1">
      <w:start w:val="1"/>
      <w:numFmt w:val="bullet"/>
      <w:lvlText w:val=""/>
      <w:lvlJc w:val="left"/>
      <w:pPr>
        <w:ind w:left="2932" w:hanging="360"/>
      </w:pPr>
      <w:rPr>
        <w:rFonts w:ascii="Symbol" w:hAnsi="Symbol" w:hint="default"/>
      </w:rPr>
    </w:lvl>
    <w:lvl w:ilvl="4" w:tplc="08090003" w:tentative="1">
      <w:start w:val="1"/>
      <w:numFmt w:val="bullet"/>
      <w:lvlText w:val="o"/>
      <w:lvlJc w:val="left"/>
      <w:pPr>
        <w:ind w:left="3652" w:hanging="360"/>
      </w:pPr>
      <w:rPr>
        <w:rFonts w:ascii="Courier New" w:hAnsi="Courier New" w:cs="Courier New" w:hint="default"/>
      </w:rPr>
    </w:lvl>
    <w:lvl w:ilvl="5" w:tplc="08090005" w:tentative="1">
      <w:start w:val="1"/>
      <w:numFmt w:val="bullet"/>
      <w:lvlText w:val=""/>
      <w:lvlJc w:val="left"/>
      <w:pPr>
        <w:ind w:left="4372" w:hanging="360"/>
      </w:pPr>
      <w:rPr>
        <w:rFonts w:ascii="Wingdings" w:hAnsi="Wingdings" w:hint="default"/>
      </w:rPr>
    </w:lvl>
    <w:lvl w:ilvl="6" w:tplc="08090001" w:tentative="1">
      <w:start w:val="1"/>
      <w:numFmt w:val="bullet"/>
      <w:lvlText w:val=""/>
      <w:lvlJc w:val="left"/>
      <w:pPr>
        <w:ind w:left="5092" w:hanging="360"/>
      </w:pPr>
      <w:rPr>
        <w:rFonts w:ascii="Symbol" w:hAnsi="Symbol" w:hint="default"/>
      </w:rPr>
    </w:lvl>
    <w:lvl w:ilvl="7" w:tplc="08090003" w:tentative="1">
      <w:start w:val="1"/>
      <w:numFmt w:val="bullet"/>
      <w:lvlText w:val="o"/>
      <w:lvlJc w:val="left"/>
      <w:pPr>
        <w:ind w:left="5812" w:hanging="360"/>
      </w:pPr>
      <w:rPr>
        <w:rFonts w:ascii="Courier New" w:hAnsi="Courier New" w:cs="Courier New" w:hint="default"/>
      </w:rPr>
    </w:lvl>
    <w:lvl w:ilvl="8" w:tplc="08090005" w:tentative="1">
      <w:start w:val="1"/>
      <w:numFmt w:val="bullet"/>
      <w:lvlText w:val=""/>
      <w:lvlJc w:val="left"/>
      <w:pPr>
        <w:ind w:left="6532" w:hanging="360"/>
      </w:pPr>
      <w:rPr>
        <w:rFonts w:ascii="Wingdings" w:hAnsi="Wingdings" w:hint="default"/>
      </w:rPr>
    </w:lvl>
  </w:abstractNum>
  <w:abstractNum w:abstractNumId="21">
    <w:nsid w:val="702166C5"/>
    <w:multiLevelType w:val="hybridMultilevel"/>
    <w:tmpl w:val="DFAEB57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nsid w:val="734C0414"/>
    <w:multiLevelType w:val="hybridMultilevel"/>
    <w:tmpl w:val="6A081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6FC62FC"/>
    <w:multiLevelType w:val="hybridMultilevel"/>
    <w:tmpl w:val="6BE0C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77214E8"/>
    <w:multiLevelType w:val="hybridMultilevel"/>
    <w:tmpl w:val="0478CD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77943B2F"/>
    <w:multiLevelType w:val="hybridMultilevel"/>
    <w:tmpl w:val="52226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6"/>
  </w:num>
  <w:num w:numId="4">
    <w:abstractNumId w:val="5"/>
  </w:num>
  <w:num w:numId="5">
    <w:abstractNumId w:val="8"/>
  </w:num>
  <w:num w:numId="6">
    <w:abstractNumId w:val="1"/>
  </w:num>
  <w:num w:numId="7">
    <w:abstractNumId w:val="12"/>
  </w:num>
  <w:num w:numId="8">
    <w:abstractNumId w:val="19"/>
  </w:num>
  <w:num w:numId="9">
    <w:abstractNumId w:val="22"/>
  </w:num>
  <w:num w:numId="10">
    <w:abstractNumId w:val="14"/>
  </w:num>
  <w:num w:numId="11">
    <w:abstractNumId w:val="4"/>
  </w:num>
  <w:num w:numId="12">
    <w:abstractNumId w:val="17"/>
  </w:num>
  <w:num w:numId="13">
    <w:abstractNumId w:val="10"/>
  </w:num>
  <w:num w:numId="14">
    <w:abstractNumId w:val="7"/>
  </w:num>
  <w:num w:numId="15">
    <w:abstractNumId w:val="3"/>
  </w:num>
  <w:num w:numId="16">
    <w:abstractNumId w:val="20"/>
  </w:num>
  <w:num w:numId="17">
    <w:abstractNumId w:val="13"/>
  </w:num>
  <w:num w:numId="18">
    <w:abstractNumId w:val="16"/>
  </w:num>
  <w:num w:numId="19">
    <w:abstractNumId w:val="25"/>
  </w:num>
  <w:num w:numId="20">
    <w:abstractNumId w:val="15"/>
  </w:num>
  <w:num w:numId="21">
    <w:abstractNumId w:val="21"/>
  </w:num>
  <w:num w:numId="22">
    <w:abstractNumId w:val="23"/>
  </w:num>
  <w:num w:numId="23">
    <w:abstractNumId w:val="24"/>
  </w:num>
  <w:num w:numId="24">
    <w:abstractNumId w:val="11"/>
  </w:num>
  <w:num w:numId="25">
    <w:abstractNumId w:val="18"/>
  </w:num>
  <w:num w:numId="26">
    <w:abstractNumId w:val="12"/>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2D0"/>
    <w:rsid w:val="000061B7"/>
    <w:rsid w:val="000202A8"/>
    <w:rsid w:val="00082F60"/>
    <w:rsid w:val="000C17B5"/>
    <w:rsid w:val="000E4361"/>
    <w:rsid w:val="001228CA"/>
    <w:rsid w:val="00130B0A"/>
    <w:rsid w:val="00131CE6"/>
    <w:rsid w:val="00162E2B"/>
    <w:rsid w:val="00165BE3"/>
    <w:rsid w:val="00167812"/>
    <w:rsid w:val="001850D2"/>
    <w:rsid w:val="001F3A0F"/>
    <w:rsid w:val="00264A12"/>
    <w:rsid w:val="00287255"/>
    <w:rsid w:val="002B557F"/>
    <w:rsid w:val="003021BD"/>
    <w:rsid w:val="00345CB9"/>
    <w:rsid w:val="003E5744"/>
    <w:rsid w:val="003F128C"/>
    <w:rsid w:val="004D18E8"/>
    <w:rsid w:val="004E1110"/>
    <w:rsid w:val="005542D1"/>
    <w:rsid w:val="0056188D"/>
    <w:rsid w:val="005674D9"/>
    <w:rsid w:val="00607698"/>
    <w:rsid w:val="006219B1"/>
    <w:rsid w:val="00631C70"/>
    <w:rsid w:val="00666EB3"/>
    <w:rsid w:val="00683051"/>
    <w:rsid w:val="0069482B"/>
    <w:rsid w:val="006E1E64"/>
    <w:rsid w:val="00711E46"/>
    <w:rsid w:val="00717094"/>
    <w:rsid w:val="007219C5"/>
    <w:rsid w:val="007E27D0"/>
    <w:rsid w:val="007E7CA1"/>
    <w:rsid w:val="00813AEB"/>
    <w:rsid w:val="00845517"/>
    <w:rsid w:val="00857A90"/>
    <w:rsid w:val="008E67C1"/>
    <w:rsid w:val="00920912"/>
    <w:rsid w:val="00960D2F"/>
    <w:rsid w:val="009B349B"/>
    <w:rsid w:val="009E22D0"/>
    <w:rsid w:val="009F6497"/>
    <w:rsid w:val="00A12020"/>
    <w:rsid w:val="00A4414A"/>
    <w:rsid w:val="00A85C87"/>
    <w:rsid w:val="00A8699D"/>
    <w:rsid w:val="00B6252D"/>
    <w:rsid w:val="00B75089"/>
    <w:rsid w:val="00C91CFA"/>
    <w:rsid w:val="00CF6773"/>
    <w:rsid w:val="00D1025C"/>
    <w:rsid w:val="00D431C7"/>
    <w:rsid w:val="00DD5175"/>
    <w:rsid w:val="00DE09EA"/>
    <w:rsid w:val="00E01407"/>
    <w:rsid w:val="00E178E0"/>
    <w:rsid w:val="00E20863"/>
    <w:rsid w:val="00E40AC5"/>
    <w:rsid w:val="00E76B56"/>
    <w:rsid w:val="00F5319A"/>
    <w:rsid w:val="00F82D07"/>
    <w:rsid w:val="00F8665D"/>
    <w:rsid w:val="00F935F5"/>
    <w:rsid w:val="00FB4711"/>
    <w:rsid w:val="00FD70EC"/>
    <w:rsid w:val="00FF16B8"/>
    <w:rsid w:val="00FF60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22D0"/>
    <w:pPr>
      <w:spacing w:after="200" w:line="276" w:lineRule="auto"/>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22D0"/>
    <w:pPr>
      <w:tabs>
        <w:tab w:val="center" w:pos="4513"/>
        <w:tab w:val="right" w:pos="9026"/>
      </w:tabs>
    </w:pPr>
  </w:style>
  <w:style w:type="character" w:customStyle="1" w:styleId="HeaderChar">
    <w:name w:val="Header Char"/>
    <w:basedOn w:val="DefaultParagraphFont"/>
    <w:link w:val="Header"/>
    <w:uiPriority w:val="99"/>
    <w:rsid w:val="009E22D0"/>
    <w:rPr>
      <w:rFonts w:ascii="Arial" w:hAnsi="Arial" w:cs="Arial"/>
      <w:sz w:val="22"/>
      <w:szCs w:val="22"/>
    </w:rPr>
  </w:style>
  <w:style w:type="paragraph" w:styleId="Footer">
    <w:name w:val="footer"/>
    <w:basedOn w:val="Normal"/>
    <w:link w:val="FooterChar"/>
    <w:uiPriority w:val="99"/>
    <w:unhideWhenUsed/>
    <w:rsid w:val="009E22D0"/>
    <w:pPr>
      <w:tabs>
        <w:tab w:val="center" w:pos="4513"/>
        <w:tab w:val="right" w:pos="9026"/>
      </w:tabs>
    </w:pPr>
  </w:style>
  <w:style w:type="character" w:customStyle="1" w:styleId="FooterChar">
    <w:name w:val="Footer Char"/>
    <w:basedOn w:val="DefaultParagraphFont"/>
    <w:link w:val="Footer"/>
    <w:uiPriority w:val="99"/>
    <w:rsid w:val="009E22D0"/>
    <w:rPr>
      <w:rFonts w:ascii="Arial" w:hAnsi="Arial" w:cs="Arial"/>
      <w:sz w:val="22"/>
      <w:szCs w:val="22"/>
    </w:rPr>
  </w:style>
  <w:style w:type="paragraph" w:styleId="BalloonText">
    <w:name w:val="Balloon Text"/>
    <w:basedOn w:val="Normal"/>
    <w:link w:val="BalloonTextChar"/>
    <w:uiPriority w:val="99"/>
    <w:semiHidden/>
    <w:unhideWhenUsed/>
    <w:rsid w:val="009E22D0"/>
    <w:rPr>
      <w:rFonts w:ascii="Tahoma" w:hAnsi="Tahoma" w:cs="Tahoma"/>
      <w:sz w:val="16"/>
      <w:szCs w:val="16"/>
    </w:rPr>
  </w:style>
  <w:style w:type="character" w:customStyle="1" w:styleId="BalloonTextChar">
    <w:name w:val="Balloon Text Char"/>
    <w:basedOn w:val="DefaultParagraphFont"/>
    <w:link w:val="BalloonText"/>
    <w:uiPriority w:val="99"/>
    <w:semiHidden/>
    <w:rsid w:val="009E22D0"/>
    <w:rPr>
      <w:rFonts w:ascii="Tahoma" w:hAnsi="Tahoma" w:cs="Tahoma"/>
      <w:sz w:val="16"/>
      <w:szCs w:val="16"/>
    </w:rPr>
  </w:style>
  <w:style w:type="table" w:styleId="TableGrid">
    <w:name w:val="Table Grid"/>
    <w:basedOn w:val="TableNormal"/>
    <w:uiPriority w:val="59"/>
    <w:rsid w:val="009E22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22D0"/>
    <w:pPr>
      <w:spacing w:before="100" w:beforeAutospacing="1" w:after="100" w:afterAutospacing="1" w:line="240" w:lineRule="auto"/>
      <w:ind w:left="720"/>
      <w:contextualSpacing/>
    </w:pPr>
    <w:rPr>
      <w:rFonts w:asciiTheme="minorHAnsi" w:eastAsiaTheme="minorHAnsi" w:hAnsiTheme="minorHAnsi" w:cstheme="minorBidi"/>
      <w:lang w:eastAsia="en-US"/>
    </w:rPr>
  </w:style>
  <w:style w:type="table" w:customStyle="1" w:styleId="TableGrid1">
    <w:name w:val="Table Grid1"/>
    <w:basedOn w:val="TableNormal"/>
    <w:next w:val="TableGrid"/>
    <w:uiPriority w:val="59"/>
    <w:rsid w:val="00C91CFA"/>
    <w:pPr>
      <w:spacing w:beforeAutospacing="1" w:afterAutospacing="1"/>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65BE3"/>
    <w:pPr>
      <w:autoSpaceDE w:val="0"/>
      <w:autoSpaceDN w:val="0"/>
      <w:adjustRightInd w:val="0"/>
    </w:pPr>
    <w:rPr>
      <w:rFonts w:ascii="Comic Sans MS" w:hAnsi="Comic Sans MS" w:cs="Comic Sans MS"/>
      <w:color w:val="000000"/>
      <w:sz w:val="24"/>
      <w:szCs w:val="24"/>
    </w:rPr>
  </w:style>
  <w:style w:type="character" w:styleId="CommentReference">
    <w:name w:val="annotation reference"/>
    <w:basedOn w:val="DefaultParagraphFont"/>
    <w:uiPriority w:val="99"/>
    <w:semiHidden/>
    <w:unhideWhenUsed/>
    <w:rsid w:val="003F128C"/>
    <w:rPr>
      <w:sz w:val="16"/>
      <w:szCs w:val="16"/>
    </w:rPr>
  </w:style>
  <w:style w:type="paragraph" w:styleId="CommentText">
    <w:name w:val="annotation text"/>
    <w:basedOn w:val="Normal"/>
    <w:link w:val="CommentTextChar"/>
    <w:uiPriority w:val="99"/>
    <w:semiHidden/>
    <w:unhideWhenUsed/>
    <w:rsid w:val="003F128C"/>
    <w:pPr>
      <w:spacing w:line="240" w:lineRule="auto"/>
    </w:pPr>
    <w:rPr>
      <w:sz w:val="20"/>
      <w:szCs w:val="20"/>
    </w:rPr>
  </w:style>
  <w:style w:type="character" w:customStyle="1" w:styleId="CommentTextChar">
    <w:name w:val="Comment Text Char"/>
    <w:basedOn w:val="DefaultParagraphFont"/>
    <w:link w:val="CommentText"/>
    <w:uiPriority w:val="99"/>
    <w:semiHidden/>
    <w:rsid w:val="003F128C"/>
    <w:rPr>
      <w:rFonts w:ascii="Calibri" w:hAnsi="Calibri"/>
    </w:rPr>
  </w:style>
  <w:style w:type="paragraph" w:styleId="CommentSubject">
    <w:name w:val="annotation subject"/>
    <w:basedOn w:val="CommentText"/>
    <w:next w:val="CommentText"/>
    <w:link w:val="CommentSubjectChar"/>
    <w:uiPriority w:val="99"/>
    <w:semiHidden/>
    <w:unhideWhenUsed/>
    <w:rsid w:val="003F128C"/>
    <w:rPr>
      <w:b/>
      <w:bCs/>
    </w:rPr>
  </w:style>
  <w:style w:type="character" w:customStyle="1" w:styleId="CommentSubjectChar">
    <w:name w:val="Comment Subject Char"/>
    <w:basedOn w:val="CommentTextChar"/>
    <w:link w:val="CommentSubject"/>
    <w:uiPriority w:val="99"/>
    <w:semiHidden/>
    <w:rsid w:val="003F128C"/>
    <w:rPr>
      <w:rFonts w:ascii="Calibri" w:hAnsi="Calibri"/>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22D0"/>
    <w:pPr>
      <w:spacing w:after="200" w:line="276" w:lineRule="auto"/>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22D0"/>
    <w:pPr>
      <w:tabs>
        <w:tab w:val="center" w:pos="4513"/>
        <w:tab w:val="right" w:pos="9026"/>
      </w:tabs>
    </w:pPr>
  </w:style>
  <w:style w:type="character" w:customStyle="1" w:styleId="HeaderChar">
    <w:name w:val="Header Char"/>
    <w:basedOn w:val="DefaultParagraphFont"/>
    <w:link w:val="Header"/>
    <w:uiPriority w:val="99"/>
    <w:rsid w:val="009E22D0"/>
    <w:rPr>
      <w:rFonts w:ascii="Arial" w:hAnsi="Arial" w:cs="Arial"/>
      <w:sz w:val="22"/>
      <w:szCs w:val="22"/>
    </w:rPr>
  </w:style>
  <w:style w:type="paragraph" w:styleId="Footer">
    <w:name w:val="footer"/>
    <w:basedOn w:val="Normal"/>
    <w:link w:val="FooterChar"/>
    <w:uiPriority w:val="99"/>
    <w:unhideWhenUsed/>
    <w:rsid w:val="009E22D0"/>
    <w:pPr>
      <w:tabs>
        <w:tab w:val="center" w:pos="4513"/>
        <w:tab w:val="right" w:pos="9026"/>
      </w:tabs>
    </w:pPr>
  </w:style>
  <w:style w:type="character" w:customStyle="1" w:styleId="FooterChar">
    <w:name w:val="Footer Char"/>
    <w:basedOn w:val="DefaultParagraphFont"/>
    <w:link w:val="Footer"/>
    <w:uiPriority w:val="99"/>
    <w:rsid w:val="009E22D0"/>
    <w:rPr>
      <w:rFonts w:ascii="Arial" w:hAnsi="Arial" w:cs="Arial"/>
      <w:sz w:val="22"/>
      <w:szCs w:val="22"/>
    </w:rPr>
  </w:style>
  <w:style w:type="paragraph" w:styleId="BalloonText">
    <w:name w:val="Balloon Text"/>
    <w:basedOn w:val="Normal"/>
    <w:link w:val="BalloonTextChar"/>
    <w:uiPriority w:val="99"/>
    <w:semiHidden/>
    <w:unhideWhenUsed/>
    <w:rsid w:val="009E22D0"/>
    <w:rPr>
      <w:rFonts w:ascii="Tahoma" w:hAnsi="Tahoma" w:cs="Tahoma"/>
      <w:sz w:val="16"/>
      <w:szCs w:val="16"/>
    </w:rPr>
  </w:style>
  <w:style w:type="character" w:customStyle="1" w:styleId="BalloonTextChar">
    <w:name w:val="Balloon Text Char"/>
    <w:basedOn w:val="DefaultParagraphFont"/>
    <w:link w:val="BalloonText"/>
    <w:uiPriority w:val="99"/>
    <w:semiHidden/>
    <w:rsid w:val="009E22D0"/>
    <w:rPr>
      <w:rFonts w:ascii="Tahoma" w:hAnsi="Tahoma" w:cs="Tahoma"/>
      <w:sz w:val="16"/>
      <w:szCs w:val="16"/>
    </w:rPr>
  </w:style>
  <w:style w:type="table" w:styleId="TableGrid">
    <w:name w:val="Table Grid"/>
    <w:basedOn w:val="TableNormal"/>
    <w:uiPriority w:val="59"/>
    <w:rsid w:val="009E22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22D0"/>
    <w:pPr>
      <w:spacing w:before="100" w:beforeAutospacing="1" w:after="100" w:afterAutospacing="1" w:line="240" w:lineRule="auto"/>
      <w:ind w:left="720"/>
      <w:contextualSpacing/>
    </w:pPr>
    <w:rPr>
      <w:rFonts w:asciiTheme="minorHAnsi" w:eastAsiaTheme="minorHAnsi" w:hAnsiTheme="minorHAnsi" w:cstheme="minorBidi"/>
      <w:lang w:eastAsia="en-US"/>
    </w:rPr>
  </w:style>
  <w:style w:type="table" w:customStyle="1" w:styleId="TableGrid1">
    <w:name w:val="Table Grid1"/>
    <w:basedOn w:val="TableNormal"/>
    <w:next w:val="TableGrid"/>
    <w:uiPriority w:val="59"/>
    <w:rsid w:val="00C91CFA"/>
    <w:pPr>
      <w:spacing w:beforeAutospacing="1" w:afterAutospacing="1"/>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65BE3"/>
    <w:pPr>
      <w:autoSpaceDE w:val="0"/>
      <w:autoSpaceDN w:val="0"/>
      <w:adjustRightInd w:val="0"/>
    </w:pPr>
    <w:rPr>
      <w:rFonts w:ascii="Comic Sans MS" w:hAnsi="Comic Sans MS" w:cs="Comic Sans MS"/>
      <w:color w:val="000000"/>
      <w:sz w:val="24"/>
      <w:szCs w:val="24"/>
    </w:rPr>
  </w:style>
  <w:style w:type="character" w:styleId="CommentReference">
    <w:name w:val="annotation reference"/>
    <w:basedOn w:val="DefaultParagraphFont"/>
    <w:uiPriority w:val="99"/>
    <w:semiHidden/>
    <w:unhideWhenUsed/>
    <w:rsid w:val="003F128C"/>
    <w:rPr>
      <w:sz w:val="16"/>
      <w:szCs w:val="16"/>
    </w:rPr>
  </w:style>
  <w:style w:type="paragraph" w:styleId="CommentText">
    <w:name w:val="annotation text"/>
    <w:basedOn w:val="Normal"/>
    <w:link w:val="CommentTextChar"/>
    <w:uiPriority w:val="99"/>
    <w:semiHidden/>
    <w:unhideWhenUsed/>
    <w:rsid w:val="003F128C"/>
    <w:pPr>
      <w:spacing w:line="240" w:lineRule="auto"/>
    </w:pPr>
    <w:rPr>
      <w:sz w:val="20"/>
      <w:szCs w:val="20"/>
    </w:rPr>
  </w:style>
  <w:style w:type="character" w:customStyle="1" w:styleId="CommentTextChar">
    <w:name w:val="Comment Text Char"/>
    <w:basedOn w:val="DefaultParagraphFont"/>
    <w:link w:val="CommentText"/>
    <w:uiPriority w:val="99"/>
    <w:semiHidden/>
    <w:rsid w:val="003F128C"/>
    <w:rPr>
      <w:rFonts w:ascii="Calibri" w:hAnsi="Calibri"/>
    </w:rPr>
  </w:style>
  <w:style w:type="paragraph" w:styleId="CommentSubject">
    <w:name w:val="annotation subject"/>
    <w:basedOn w:val="CommentText"/>
    <w:next w:val="CommentText"/>
    <w:link w:val="CommentSubjectChar"/>
    <w:uiPriority w:val="99"/>
    <w:semiHidden/>
    <w:unhideWhenUsed/>
    <w:rsid w:val="003F128C"/>
    <w:rPr>
      <w:b/>
      <w:bCs/>
    </w:rPr>
  </w:style>
  <w:style w:type="character" w:customStyle="1" w:styleId="CommentSubjectChar">
    <w:name w:val="Comment Subject Char"/>
    <w:basedOn w:val="CommentTextChar"/>
    <w:link w:val="CommentSubject"/>
    <w:uiPriority w:val="99"/>
    <w:semiHidden/>
    <w:rsid w:val="003F128C"/>
    <w:rPr>
      <w:rFonts w:ascii="Calibri" w:hAnsi="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709354">
      <w:bodyDiv w:val="1"/>
      <w:marLeft w:val="0"/>
      <w:marRight w:val="0"/>
      <w:marTop w:val="0"/>
      <w:marBottom w:val="0"/>
      <w:divBdr>
        <w:top w:val="none" w:sz="0" w:space="0" w:color="auto"/>
        <w:left w:val="none" w:sz="0" w:space="0" w:color="auto"/>
        <w:bottom w:val="none" w:sz="0" w:space="0" w:color="auto"/>
        <w:right w:val="none" w:sz="0" w:space="0" w:color="auto"/>
      </w:divBdr>
    </w:div>
    <w:div w:id="375667389">
      <w:bodyDiv w:val="1"/>
      <w:marLeft w:val="0"/>
      <w:marRight w:val="0"/>
      <w:marTop w:val="0"/>
      <w:marBottom w:val="0"/>
      <w:divBdr>
        <w:top w:val="none" w:sz="0" w:space="0" w:color="auto"/>
        <w:left w:val="none" w:sz="0" w:space="0" w:color="auto"/>
        <w:bottom w:val="none" w:sz="0" w:space="0" w:color="auto"/>
        <w:right w:val="none" w:sz="0" w:space="0" w:color="auto"/>
      </w:divBdr>
    </w:div>
    <w:div w:id="465784727">
      <w:bodyDiv w:val="1"/>
      <w:marLeft w:val="0"/>
      <w:marRight w:val="0"/>
      <w:marTop w:val="0"/>
      <w:marBottom w:val="0"/>
      <w:divBdr>
        <w:top w:val="none" w:sz="0" w:space="0" w:color="auto"/>
        <w:left w:val="none" w:sz="0" w:space="0" w:color="auto"/>
        <w:bottom w:val="none" w:sz="0" w:space="0" w:color="auto"/>
        <w:right w:val="none" w:sz="0" w:space="0" w:color="auto"/>
      </w:divBdr>
    </w:div>
    <w:div w:id="1151824497">
      <w:bodyDiv w:val="1"/>
      <w:marLeft w:val="0"/>
      <w:marRight w:val="0"/>
      <w:marTop w:val="0"/>
      <w:marBottom w:val="0"/>
      <w:divBdr>
        <w:top w:val="none" w:sz="0" w:space="0" w:color="auto"/>
        <w:left w:val="none" w:sz="0" w:space="0" w:color="auto"/>
        <w:bottom w:val="none" w:sz="0" w:space="0" w:color="auto"/>
        <w:right w:val="none" w:sz="0" w:space="0" w:color="auto"/>
      </w:divBdr>
    </w:div>
    <w:div w:id="1496266570">
      <w:bodyDiv w:val="1"/>
      <w:marLeft w:val="0"/>
      <w:marRight w:val="0"/>
      <w:marTop w:val="0"/>
      <w:marBottom w:val="0"/>
      <w:divBdr>
        <w:top w:val="none" w:sz="0" w:space="0" w:color="auto"/>
        <w:left w:val="none" w:sz="0" w:space="0" w:color="auto"/>
        <w:bottom w:val="none" w:sz="0" w:space="0" w:color="auto"/>
        <w:right w:val="none" w:sz="0" w:space="0" w:color="auto"/>
      </w:divBdr>
    </w:div>
    <w:div w:id="1556813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1037</Words>
  <Characters>5912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Medical Protection Society</Company>
  <LinksUpToDate>false</LinksUpToDate>
  <CharactersWithSpaces>6936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Woods, Nadine</dc:creator>
  <cp:lastModifiedBy>Adams, Leonard</cp:lastModifiedBy>
  <cp:revision>2</cp:revision>
  <dcterms:created xsi:type="dcterms:W3CDTF">2019-05-15T06:36:00Z</dcterms:created>
  <dcterms:modified xsi:type="dcterms:W3CDTF">2019-05-15T06:36:00Z</dcterms:modified>
</cp:coreProperties>
</file>